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CC" w:rsidRDefault="00434FCC">
      <w:pPr>
        <w:spacing w:line="1" w:lineRule="exact"/>
      </w:pPr>
    </w:p>
    <w:p w:rsidR="00AB473C" w:rsidRPr="00AB473C" w:rsidRDefault="00AB473C" w:rsidP="00881998">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color w:val="auto"/>
          <w:sz w:val="28"/>
          <w:szCs w:val="28"/>
          <w:lang w:bidi="ar-SA"/>
        </w:rPr>
      </w:pPr>
      <w:r w:rsidRPr="00AB473C">
        <w:rPr>
          <w:rFonts w:ascii="Times New Roman" w:eastAsia="Times New Roman" w:hAnsi="Times New Roman" w:cs="Times New Roman"/>
          <w:b/>
          <w:color w:val="auto"/>
          <w:sz w:val="28"/>
          <w:szCs w:val="28"/>
          <w:lang w:bidi="ar-SA"/>
        </w:rPr>
        <w:t>АДМИНИСТРАЦИЯ  МИХАЙЛОВСКОГО  РАЙОНА</w:t>
      </w: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color w:val="auto"/>
          <w:sz w:val="28"/>
          <w:szCs w:val="28"/>
          <w:lang w:bidi="ar-SA"/>
        </w:rPr>
      </w:pPr>
      <w:r w:rsidRPr="00AB473C">
        <w:rPr>
          <w:rFonts w:ascii="Times New Roman" w:eastAsia="Times New Roman" w:hAnsi="Times New Roman" w:cs="Times New Roman"/>
          <w:b/>
          <w:color w:val="auto"/>
          <w:sz w:val="28"/>
          <w:szCs w:val="28"/>
          <w:lang w:bidi="ar-SA"/>
        </w:rPr>
        <w:t>АЛТАЙСКОГО  КРАЯ</w:t>
      </w: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auto"/>
          <w:sz w:val="28"/>
          <w:szCs w:val="28"/>
          <w:lang w:bidi="ar-SA"/>
        </w:rPr>
      </w:pP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auto"/>
          <w:sz w:val="28"/>
          <w:szCs w:val="28"/>
          <w:lang w:bidi="ar-SA"/>
        </w:rPr>
      </w:pPr>
      <w:r w:rsidRPr="00AB473C">
        <w:rPr>
          <w:rFonts w:ascii="Times New Roman" w:eastAsia="Times New Roman" w:hAnsi="Times New Roman" w:cs="Times New Roman"/>
          <w:color w:val="auto"/>
          <w:sz w:val="28"/>
          <w:szCs w:val="28"/>
          <w:lang w:bidi="ar-SA"/>
        </w:rPr>
        <w:t>ПОСТАНОВЛЕНИЕ</w:t>
      </w: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auto"/>
          <w:sz w:val="28"/>
          <w:szCs w:val="28"/>
          <w:lang w:bidi="ar-SA"/>
        </w:rPr>
      </w:pP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auto"/>
          <w:sz w:val="28"/>
          <w:szCs w:val="28"/>
          <w:lang w:bidi="ar-SA"/>
        </w:rPr>
      </w:pPr>
    </w:p>
    <w:p w:rsidR="00AB473C" w:rsidRPr="00AB473C" w:rsidRDefault="00371FA9" w:rsidP="00AB473C">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27.10.</w:t>
      </w:r>
      <w:r w:rsidR="00AB473C" w:rsidRPr="00AB473C">
        <w:rPr>
          <w:rFonts w:ascii="Times New Roman" w:eastAsia="Times New Roman" w:hAnsi="Times New Roman" w:cs="Times New Roman"/>
          <w:color w:val="auto"/>
          <w:sz w:val="28"/>
          <w:szCs w:val="28"/>
          <w:lang w:bidi="ar-SA"/>
        </w:rPr>
        <w:t xml:space="preserve">2022г.                                                                         </w:t>
      </w:r>
      <w:r>
        <w:rPr>
          <w:rFonts w:ascii="Times New Roman" w:eastAsia="Times New Roman" w:hAnsi="Times New Roman" w:cs="Times New Roman"/>
          <w:color w:val="auto"/>
          <w:sz w:val="28"/>
          <w:szCs w:val="28"/>
          <w:lang w:bidi="ar-SA"/>
        </w:rPr>
        <w:t xml:space="preserve">              </w:t>
      </w:r>
      <w:r w:rsidR="00AB473C" w:rsidRPr="00AB473C">
        <w:rPr>
          <w:rFonts w:ascii="Times New Roman" w:eastAsia="Times New Roman" w:hAnsi="Times New Roman" w:cs="Times New Roman"/>
          <w:color w:val="auto"/>
          <w:sz w:val="28"/>
          <w:szCs w:val="28"/>
          <w:lang w:bidi="ar-SA"/>
        </w:rPr>
        <w:t xml:space="preserve"> </w:t>
      </w:r>
      <w:r w:rsidR="00AB473C" w:rsidRPr="00AB473C">
        <w:rPr>
          <w:rFonts w:ascii="Times New Roman" w:eastAsia="Times New Roman" w:hAnsi="Times New Roman" w:cs="Times New Roman"/>
          <w:color w:val="auto"/>
          <w:sz w:val="28"/>
          <w:szCs w:val="28"/>
          <w:lang w:bidi="ar-SA"/>
        </w:rPr>
        <w:tab/>
        <w:t xml:space="preserve">    № </w:t>
      </w:r>
      <w:r>
        <w:rPr>
          <w:rFonts w:ascii="Times New Roman" w:eastAsia="Times New Roman" w:hAnsi="Times New Roman" w:cs="Times New Roman"/>
          <w:color w:val="auto"/>
          <w:sz w:val="28"/>
          <w:szCs w:val="28"/>
          <w:lang w:bidi="ar-SA"/>
        </w:rPr>
        <w:t>546</w:t>
      </w:r>
      <w:r w:rsidR="00AB473C" w:rsidRPr="00AB473C">
        <w:rPr>
          <w:rFonts w:ascii="Times New Roman" w:eastAsia="Times New Roman" w:hAnsi="Times New Roman" w:cs="Times New Roman"/>
          <w:color w:val="auto"/>
          <w:sz w:val="28"/>
          <w:szCs w:val="28"/>
          <w:lang w:bidi="ar-SA"/>
        </w:rPr>
        <w:t xml:space="preserve">    </w:t>
      </w: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auto"/>
          <w:sz w:val="22"/>
          <w:szCs w:val="22"/>
          <w:lang w:bidi="ar-SA"/>
        </w:rPr>
      </w:pPr>
      <w:r w:rsidRPr="00AB473C">
        <w:rPr>
          <w:rFonts w:ascii="Times New Roman" w:eastAsia="Times New Roman" w:hAnsi="Times New Roman" w:cs="Times New Roman"/>
          <w:color w:val="auto"/>
          <w:sz w:val="22"/>
          <w:szCs w:val="22"/>
          <w:lang w:bidi="ar-SA"/>
        </w:rPr>
        <w:t>с. Михайловское</w:t>
      </w: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8"/>
          <w:szCs w:val="28"/>
          <w:lang w:bidi="ar-SA"/>
        </w:rPr>
      </w:pPr>
    </w:p>
    <w:p w:rsidR="00AB473C" w:rsidRPr="00AB473C" w:rsidRDefault="00AB473C" w:rsidP="00AB473C">
      <w:pPr>
        <w:pBdr>
          <w:top w:val="none" w:sz="4" w:space="0" w:color="000000"/>
          <w:left w:val="none" w:sz="4" w:space="0" w:color="000000"/>
          <w:bottom w:val="none" w:sz="4" w:space="0" w:color="000000"/>
          <w:right w:val="none" w:sz="4" w:space="0" w:color="000000"/>
          <w:between w:val="none" w:sz="4" w:space="0" w:color="000000"/>
        </w:pBdr>
        <w:tabs>
          <w:tab w:val="left" w:pos="4820"/>
        </w:tabs>
        <w:overflowPunct w:val="0"/>
        <w:autoSpaceDE w:val="0"/>
        <w:autoSpaceDN w:val="0"/>
        <w:adjustRightInd w:val="0"/>
        <w:ind w:right="3969"/>
        <w:jc w:val="both"/>
        <w:textAlignment w:val="baseline"/>
        <w:rPr>
          <w:rFonts w:ascii="Times New Roman" w:eastAsia="Times New Roman" w:hAnsi="Times New Roman" w:cs="Times New Roman"/>
          <w:color w:val="auto"/>
          <w:sz w:val="28"/>
          <w:szCs w:val="28"/>
          <w:lang w:bidi="ar-SA"/>
        </w:rPr>
      </w:pPr>
      <w:r w:rsidRPr="00AB473C">
        <w:rPr>
          <w:rFonts w:ascii="Times New Roman" w:eastAsia="Times New Roman" w:hAnsi="Times New Roman" w:cs="Times New Roman"/>
          <w:color w:val="auto"/>
          <w:sz w:val="28"/>
          <w:szCs w:val="28"/>
          <w:lang w:bidi="ar-SA"/>
        </w:rPr>
        <w:t>Об утверждении административного регламента предоставления муниципальной услуги «</w:t>
      </w:r>
      <w:r w:rsidRPr="00AB473C">
        <w:rPr>
          <w:rFonts w:ascii="Times New Roman" w:hAnsi="Times New Roman" w:cs="Times New Roman"/>
          <w:bCs/>
          <w:sz w:val="28"/>
          <w:szCs w:val="28"/>
        </w:rPr>
        <w:t>Предоставление разрешения на осуществление земляных работ</w:t>
      </w:r>
      <w:r w:rsidRPr="00AB473C">
        <w:rPr>
          <w:rFonts w:ascii="Times New Roman" w:eastAsia="Times New Roman" w:hAnsi="Times New Roman" w:cs="Times New Roman"/>
          <w:color w:val="auto"/>
          <w:sz w:val="28"/>
          <w:szCs w:val="28"/>
          <w:lang w:bidi="ar-SA"/>
        </w:rPr>
        <w:t xml:space="preserve">» на территории </w:t>
      </w:r>
      <w:r w:rsidR="00220C7F">
        <w:rPr>
          <w:rFonts w:ascii="Times New Roman" w:eastAsia="Times New Roman" w:hAnsi="Times New Roman" w:cs="Times New Roman"/>
          <w:color w:val="auto"/>
          <w:sz w:val="28"/>
          <w:szCs w:val="28"/>
          <w:lang w:bidi="ar-SA"/>
        </w:rPr>
        <w:t xml:space="preserve">МО Михайловский сельсовет </w:t>
      </w:r>
      <w:r w:rsidRPr="00AB473C">
        <w:rPr>
          <w:rFonts w:ascii="Times New Roman" w:eastAsia="Times New Roman" w:hAnsi="Times New Roman" w:cs="Times New Roman"/>
          <w:color w:val="auto"/>
          <w:sz w:val="28"/>
          <w:szCs w:val="28"/>
          <w:lang w:bidi="ar-SA"/>
        </w:rPr>
        <w:t>Михайловского района Алтайского края»</w:t>
      </w: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8"/>
          <w:szCs w:val="28"/>
          <w:lang w:bidi="ar-SA"/>
        </w:rPr>
      </w:pP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color w:val="auto"/>
          <w:sz w:val="28"/>
          <w:szCs w:val="28"/>
          <w:lang w:bidi="ar-SA"/>
        </w:rPr>
      </w:pPr>
      <w:r w:rsidRPr="00AB473C">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МО Михайловский район, правилами благоустройства муниципального образования Михайловский сельсовет Михайловского района Алтайского края</w:t>
      </w: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tabs>
          <w:tab w:val="left" w:pos="142"/>
        </w:tabs>
        <w:rPr>
          <w:rFonts w:ascii="Times New Roman" w:eastAsia="Times New Roman" w:hAnsi="Times New Roman" w:cs="Times New Roman"/>
          <w:color w:val="auto"/>
          <w:sz w:val="28"/>
          <w:szCs w:val="28"/>
          <w:lang w:bidi="ar-SA"/>
        </w:rPr>
      </w:pPr>
      <w:proofErr w:type="gramStart"/>
      <w:r w:rsidRPr="00AB473C">
        <w:rPr>
          <w:rFonts w:ascii="Times New Roman" w:eastAsia="Times New Roman" w:hAnsi="Times New Roman" w:cs="Times New Roman"/>
          <w:color w:val="auto"/>
          <w:sz w:val="28"/>
          <w:szCs w:val="28"/>
          <w:lang w:bidi="ar-SA"/>
        </w:rPr>
        <w:t>п</w:t>
      </w:r>
      <w:proofErr w:type="gramEnd"/>
      <w:r w:rsidRPr="00AB473C">
        <w:rPr>
          <w:rFonts w:ascii="Times New Roman" w:eastAsia="Times New Roman" w:hAnsi="Times New Roman" w:cs="Times New Roman"/>
          <w:color w:val="auto"/>
          <w:sz w:val="28"/>
          <w:szCs w:val="28"/>
          <w:lang w:bidi="ar-SA"/>
        </w:rPr>
        <w:t xml:space="preserve"> о с т а н о в л я ю:</w:t>
      </w:r>
    </w:p>
    <w:p w:rsidR="00AB473C" w:rsidRPr="00AB473C" w:rsidRDefault="00AB473C" w:rsidP="00AB473C">
      <w:pPr>
        <w:pBdr>
          <w:top w:val="none" w:sz="4" w:space="0" w:color="000000"/>
          <w:left w:val="none" w:sz="4" w:space="0" w:color="000000"/>
          <w:bottom w:val="none" w:sz="4" w:space="0" w:color="000000"/>
          <w:right w:val="none" w:sz="4" w:space="0" w:color="000000"/>
          <w:between w:val="none" w:sz="4" w:space="0" w:color="000000"/>
        </w:pBdr>
        <w:tabs>
          <w:tab w:val="left" w:pos="0"/>
        </w:tabs>
        <w:overflowPunct w:val="0"/>
        <w:autoSpaceDE w:val="0"/>
        <w:autoSpaceDN w:val="0"/>
        <w:adjustRightInd w:val="0"/>
        <w:ind w:right="-2" w:firstLine="567"/>
        <w:jc w:val="both"/>
        <w:textAlignment w:val="baseline"/>
        <w:rPr>
          <w:rFonts w:ascii="Times New Roman" w:eastAsia="Times New Roman" w:hAnsi="Times New Roman" w:cs="Times New Roman"/>
          <w:color w:val="auto"/>
          <w:sz w:val="28"/>
          <w:szCs w:val="28"/>
          <w:lang w:bidi="ar-SA"/>
        </w:rPr>
      </w:pPr>
      <w:r w:rsidRPr="00AB473C">
        <w:rPr>
          <w:rFonts w:ascii="Times New Roman" w:eastAsia="Times New Roman" w:hAnsi="Times New Roman" w:cs="Times New Roman"/>
          <w:color w:val="auto"/>
          <w:sz w:val="28"/>
          <w:szCs w:val="28"/>
          <w:lang w:bidi="ar-SA"/>
        </w:rPr>
        <w:t>1.</w:t>
      </w:r>
      <w:r w:rsidRPr="00AB473C">
        <w:rPr>
          <w:rFonts w:ascii="Times New Roman" w:eastAsia="Times New Roman" w:hAnsi="Times New Roman" w:cs="Times New Roman"/>
          <w:color w:val="auto"/>
          <w:sz w:val="28"/>
          <w:szCs w:val="28"/>
          <w:lang w:bidi="ar-SA"/>
        </w:rPr>
        <w:tab/>
        <w:t>Утвердить административный регламент предоставления муниципальной услуги «</w:t>
      </w:r>
      <w:r w:rsidRPr="00AB473C">
        <w:rPr>
          <w:rFonts w:ascii="Times New Roman" w:hAnsi="Times New Roman" w:cs="Times New Roman"/>
          <w:bCs/>
          <w:sz w:val="28"/>
          <w:szCs w:val="28"/>
        </w:rPr>
        <w:t>Предоставление разрешения на осуществление земляных работ</w:t>
      </w:r>
      <w:r w:rsidRPr="00AB473C">
        <w:rPr>
          <w:rFonts w:ascii="Times New Roman" w:eastAsia="Times New Roman" w:hAnsi="Times New Roman" w:cs="Times New Roman"/>
          <w:color w:val="auto"/>
          <w:sz w:val="28"/>
          <w:szCs w:val="28"/>
          <w:lang w:bidi="ar-SA"/>
        </w:rPr>
        <w:t>» на территории</w:t>
      </w:r>
      <w:r w:rsidR="00220C7F">
        <w:rPr>
          <w:rFonts w:ascii="Times New Roman" w:eastAsia="Times New Roman" w:hAnsi="Times New Roman" w:cs="Times New Roman"/>
          <w:color w:val="auto"/>
          <w:sz w:val="28"/>
          <w:szCs w:val="28"/>
          <w:lang w:bidi="ar-SA"/>
        </w:rPr>
        <w:t xml:space="preserve"> МО Михайловский сельсовет</w:t>
      </w:r>
      <w:r w:rsidRPr="00AB473C">
        <w:rPr>
          <w:rFonts w:ascii="Times New Roman" w:eastAsia="Times New Roman" w:hAnsi="Times New Roman" w:cs="Times New Roman"/>
          <w:color w:val="auto"/>
          <w:sz w:val="28"/>
          <w:szCs w:val="28"/>
          <w:lang w:bidi="ar-SA"/>
        </w:rPr>
        <w:t xml:space="preserve"> Михайловского района Алтайского края»(прилагается).</w:t>
      </w:r>
    </w:p>
    <w:p w:rsidR="008A51AA" w:rsidRPr="008A51AA" w:rsidRDefault="00AB473C" w:rsidP="008A51AA">
      <w:pPr>
        <w:widowControl/>
        <w:pBdr>
          <w:top w:val="none" w:sz="4" w:space="0" w:color="000000"/>
          <w:left w:val="none" w:sz="4" w:space="0" w:color="000000"/>
          <w:bottom w:val="none" w:sz="4" w:space="0" w:color="000000"/>
          <w:right w:val="none" w:sz="4" w:space="0" w:color="000000"/>
          <w:between w:val="none" w:sz="4" w:space="0" w:color="000000"/>
        </w:pBdr>
        <w:ind w:right="-6" w:firstLine="567"/>
        <w:jc w:val="both"/>
        <w:rPr>
          <w:rFonts w:ascii="Times New Roman" w:eastAsia="Times New Roman" w:hAnsi="Times New Roman" w:cs="Times New Roman"/>
          <w:color w:val="auto"/>
          <w:sz w:val="28"/>
          <w:szCs w:val="28"/>
          <w:lang w:bidi="ar-SA"/>
        </w:rPr>
      </w:pPr>
      <w:r w:rsidRPr="00AB473C">
        <w:rPr>
          <w:rFonts w:ascii="Times New Roman" w:eastAsia="Times New Roman" w:hAnsi="Times New Roman" w:cs="Times New Roman"/>
          <w:color w:val="auto"/>
          <w:sz w:val="28"/>
          <w:szCs w:val="28"/>
          <w:lang w:bidi="ar-SA"/>
        </w:rPr>
        <w:t>2.</w:t>
      </w:r>
      <w:r w:rsidRPr="00AB473C">
        <w:rPr>
          <w:rFonts w:ascii="Times New Roman" w:eastAsia="Times New Roman" w:hAnsi="Times New Roman" w:cs="Times New Roman"/>
          <w:color w:val="auto"/>
          <w:sz w:val="28"/>
          <w:szCs w:val="28"/>
          <w:lang w:bidi="ar-SA"/>
        </w:rPr>
        <w:tab/>
        <w:t xml:space="preserve">Признать утратившими  силу постановления  Администрации Михайловского района от </w:t>
      </w:r>
      <w:r w:rsidR="00A74A21" w:rsidRPr="00A74A21">
        <w:rPr>
          <w:rFonts w:ascii="Times New Roman" w:eastAsia="Times New Roman" w:hAnsi="Times New Roman" w:cs="Times New Roman"/>
          <w:color w:val="auto"/>
          <w:sz w:val="28"/>
          <w:szCs w:val="28"/>
          <w:lang w:bidi="ar-SA"/>
        </w:rPr>
        <w:t>29.12.</w:t>
      </w:r>
      <w:r w:rsidRPr="00A74A21">
        <w:rPr>
          <w:rFonts w:ascii="Times New Roman" w:eastAsia="Times New Roman" w:hAnsi="Times New Roman" w:cs="Times New Roman"/>
          <w:color w:val="auto"/>
          <w:sz w:val="28"/>
          <w:szCs w:val="28"/>
          <w:lang w:bidi="ar-SA"/>
        </w:rPr>
        <w:t xml:space="preserve">2018 № </w:t>
      </w:r>
      <w:r w:rsidR="00A74A21" w:rsidRPr="00A74A21">
        <w:rPr>
          <w:rFonts w:ascii="Times New Roman" w:eastAsia="Times New Roman" w:hAnsi="Times New Roman" w:cs="Times New Roman"/>
          <w:color w:val="auto"/>
          <w:sz w:val="28"/>
          <w:szCs w:val="28"/>
          <w:lang w:bidi="ar-SA"/>
        </w:rPr>
        <w:t>760</w:t>
      </w:r>
      <w:r w:rsidR="008A51AA" w:rsidRPr="008A51AA">
        <w:rPr>
          <w:rFonts w:ascii="Times New Roman" w:hAnsi="Times New Roman" w:cs="Times New Roman"/>
          <w:color w:val="auto"/>
          <w:sz w:val="28"/>
          <w:szCs w:val="28"/>
        </w:rPr>
        <w:t>«</w:t>
      </w:r>
      <w:r w:rsidR="008A51AA" w:rsidRPr="008A51AA">
        <w:rPr>
          <w:rFonts w:ascii="Times New Roman" w:eastAsia="Calibri" w:hAnsi="Times New Roman" w:cs="Times New Roman"/>
          <w:color w:val="auto"/>
          <w:sz w:val="28"/>
          <w:szCs w:val="28"/>
        </w:rPr>
        <w:t>Предоставление разрешения на осуществление земляных работ</w:t>
      </w:r>
      <w:r w:rsidR="008A51AA" w:rsidRPr="008A51AA">
        <w:rPr>
          <w:rFonts w:ascii="Times New Roman" w:hAnsi="Times New Roman" w:cs="Times New Roman"/>
          <w:color w:val="auto"/>
          <w:sz w:val="28"/>
          <w:szCs w:val="28"/>
        </w:rPr>
        <w:t>»</w:t>
      </w:r>
      <w:r w:rsidR="008A51AA" w:rsidRPr="008A51AA">
        <w:rPr>
          <w:rFonts w:ascii="Times New Roman" w:eastAsia="Times New Roman" w:hAnsi="Times New Roman" w:cs="Times New Roman"/>
          <w:color w:val="auto"/>
          <w:sz w:val="28"/>
          <w:szCs w:val="28"/>
          <w:lang w:bidi="ar-SA"/>
        </w:rPr>
        <w:t>.</w:t>
      </w: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ind w:right="-6" w:firstLine="567"/>
        <w:jc w:val="both"/>
        <w:rPr>
          <w:rFonts w:ascii="Times New Roman" w:eastAsia="Times New Roman" w:hAnsi="Times New Roman" w:cs="Times New Roman"/>
          <w:iCs/>
          <w:color w:val="auto"/>
          <w:sz w:val="28"/>
          <w:szCs w:val="28"/>
          <w:lang w:bidi="ar-SA"/>
        </w:rPr>
      </w:pPr>
      <w:r w:rsidRPr="00AB473C">
        <w:rPr>
          <w:rFonts w:ascii="Times New Roman" w:eastAsia="Times New Roman" w:hAnsi="Times New Roman" w:cs="Times New Roman"/>
          <w:color w:val="auto"/>
          <w:sz w:val="28"/>
          <w:szCs w:val="28"/>
          <w:lang w:bidi="ar-SA"/>
        </w:rPr>
        <w:t>3.</w:t>
      </w:r>
      <w:r w:rsidRPr="00AB473C">
        <w:rPr>
          <w:rFonts w:ascii="Times New Roman" w:eastAsia="Times New Roman" w:hAnsi="Times New Roman" w:cs="Times New Roman"/>
          <w:color w:val="auto"/>
          <w:sz w:val="28"/>
          <w:szCs w:val="28"/>
          <w:lang w:bidi="ar-SA"/>
        </w:rPr>
        <w:tab/>
      </w:r>
      <w:proofErr w:type="gramStart"/>
      <w:r w:rsidRPr="00AB473C">
        <w:rPr>
          <w:rFonts w:ascii="Times New Roman" w:eastAsia="Times New Roman" w:hAnsi="Times New Roman" w:cs="Times New Roman"/>
          <w:iCs/>
          <w:color w:val="auto"/>
          <w:sz w:val="28"/>
          <w:szCs w:val="28"/>
          <w:lang w:bidi="ar-SA"/>
        </w:rPr>
        <w:t>Разместить</w:t>
      </w:r>
      <w:proofErr w:type="gramEnd"/>
      <w:r w:rsidRPr="00AB473C">
        <w:rPr>
          <w:rFonts w:ascii="Times New Roman" w:eastAsia="Times New Roman" w:hAnsi="Times New Roman" w:cs="Times New Roman"/>
          <w:iCs/>
          <w:color w:val="auto"/>
          <w:sz w:val="28"/>
          <w:szCs w:val="28"/>
          <w:lang w:bidi="ar-SA"/>
        </w:rPr>
        <w:t xml:space="preserve"> настоящее постановление на официальном сайте Администрации Михайловского района (</w:t>
      </w:r>
      <w:hyperlink r:id="rId8" w:history="1">
        <w:r w:rsidRPr="00AB473C">
          <w:rPr>
            <w:rFonts w:ascii="Times New Roman" w:eastAsia="Times New Roman" w:hAnsi="Times New Roman" w:cs="Times New Roman"/>
            <w:iCs/>
            <w:color w:val="0000FF"/>
            <w:sz w:val="28"/>
            <w:szCs w:val="28"/>
            <w:u w:val="single"/>
            <w:lang w:val="en-US" w:bidi="ar-SA"/>
          </w:rPr>
          <w:t>http</w:t>
        </w:r>
        <w:r w:rsidRPr="00AB473C">
          <w:rPr>
            <w:rFonts w:ascii="Times New Roman" w:eastAsia="Times New Roman" w:hAnsi="Times New Roman" w:cs="Times New Roman"/>
            <w:iCs/>
            <w:color w:val="0000FF"/>
            <w:sz w:val="28"/>
            <w:szCs w:val="28"/>
            <w:u w:val="single"/>
            <w:lang w:bidi="ar-SA"/>
          </w:rPr>
          <w:t>://</w:t>
        </w:r>
        <w:proofErr w:type="spellStart"/>
        <w:r w:rsidRPr="00AB473C">
          <w:rPr>
            <w:rFonts w:ascii="Times New Roman" w:eastAsia="Times New Roman" w:hAnsi="Times New Roman" w:cs="Times New Roman"/>
            <w:iCs/>
            <w:color w:val="0000FF"/>
            <w:sz w:val="28"/>
            <w:szCs w:val="28"/>
            <w:u w:val="single"/>
            <w:lang w:val="en-US" w:bidi="ar-SA"/>
          </w:rPr>
          <w:t>mhlaltay</w:t>
        </w:r>
        <w:proofErr w:type="spellEnd"/>
        <w:r w:rsidRPr="00AB473C">
          <w:rPr>
            <w:rFonts w:ascii="Times New Roman" w:eastAsia="Times New Roman" w:hAnsi="Times New Roman" w:cs="Times New Roman"/>
            <w:iCs/>
            <w:color w:val="0000FF"/>
            <w:sz w:val="28"/>
            <w:szCs w:val="28"/>
            <w:u w:val="single"/>
            <w:lang w:bidi="ar-SA"/>
          </w:rPr>
          <w:t>.</w:t>
        </w:r>
        <w:proofErr w:type="spellStart"/>
        <w:r w:rsidRPr="00AB473C">
          <w:rPr>
            <w:rFonts w:ascii="Times New Roman" w:eastAsia="Times New Roman" w:hAnsi="Times New Roman" w:cs="Times New Roman"/>
            <w:iCs/>
            <w:color w:val="0000FF"/>
            <w:sz w:val="28"/>
            <w:szCs w:val="28"/>
            <w:u w:val="single"/>
            <w:lang w:val="en-US" w:bidi="ar-SA"/>
          </w:rPr>
          <w:t>ru</w:t>
        </w:r>
        <w:proofErr w:type="spellEnd"/>
        <w:r w:rsidRPr="00AB473C">
          <w:rPr>
            <w:rFonts w:ascii="Times New Roman" w:eastAsia="Times New Roman" w:hAnsi="Times New Roman" w:cs="Times New Roman"/>
            <w:iCs/>
            <w:color w:val="0000FF"/>
            <w:sz w:val="28"/>
            <w:szCs w:val="28"/>
            <w:u w:val="single"/>
            <w:lang w:bidi="ar-SA"/>
          </w:rPr>
          <w:t>/</w:t>
        </w:r>
      </w:hyperlink>
      <w:r w:rsidRPr="00AB473C">
        <w:rPr>
          <w:rFonts w:ascii="Times New Roman" w:eastAsia="Times New Roman" w:hAnsi="Times New Roman" w:cs="Times New Roman"/>
          <w:iCs/>
          <w:color w:val="auto"/>
          <w:sz w:val="28"/>
          <w:szCs w:val="28"/>
          <w:lang w:bidi="ar-SA"/>
        </w:rPr>
        <w:t>).</w:t>
      </w: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color w:val="auto"/>
          <w:sz w:val="28"/>
          <w:szCs w:val="28"/>
          <w:lang w:bidi="ar-SA"/>
        </w:rPr>
      </w:pPr>
      <w:r w:rsidRPr="00AB473C">
        <w:rPr>
          <w:rFonts w:ascii="Times New Roman" w:eastAsia="Times New Roman" w:hAnsi="Times New Roman" w:cs="Times New Roman"/>
          <w:color w:val="auto"/>
          <w:sz w:val="28"/>
          <w:szCs w:val="28"/>
          <w:lang w:bidi="ar-SA"/>
        </w:rPr>
        <w:t>4.</w:t>
      </w:r>
      <w:r w:rsidRPr="00AB473C">
        <w:rPr>
          <w:rFonts w:ascii="Times New Roman" w:eastAsia="Times New Roman" w:hAnsi="Times New Roman" w:cs="Times New Roman"/>
          <w:color w:val="auto"/>
          <w:sz w:val="28"/>
          <w:szCs w:val="28"/>
          <w:lang w:bidi="ar-SA"/>
        </w:rPr>
        <w:tab/>
      </w:r>
      <w:proofErr w:type="gramStart"/>
      <w:r w:rsidRPr="00AB473C">
        <w:rPr>
          <w:rFonts w:ascii="Times New Roman" w:eastAsia="Times New Roman" w:hAnsi="Times New Roman" w:cs="Times New Roman"/>
          <w:color w:val="auto"/>
          <w:sz w:val="28"/>
          <w:szCs w:val="28"/>
          <w:lang w:bidi="ar-SA"/>
        </w:rPr>
        <w:t>Контроль за</w:t>
      </w:r>
      <w:proofErr w:type="gramEnd"/>
      <w:r w:rsidRPr="00AB473C">
        <w:rPr>
          <w:rFonts w:ascii="Times New Roman" w:eastAsia="Times New Roman" w:hAnsi="Times New Roman" w:cs="Times New Roman"/>
          <w:color w:val="auto"/>
          <w:sz w:val="28"/>
          <w:szCs w:val="28"/>
          <w:lang w:bidi="ar-SA"/>
        </w:rPr>
        <w:t xml:space="preserve"> исполнением настоящего постановления оставляю за собой.</w:t>
      </w: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8"/>
          <w:szCs w:val="28"/>
          <w:lang w:bidi="ar-SA"/>
        </w:rPr>
      </w:pP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8"/>
          <w:szCs w:val="28"/>
          <w:lang w:bidi="ar-SA"/>
        </w:rPr>
      </w:pP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auto"/>
          <w:sz w:val="28"/>
          <w:szCs w:val="28"/>
          <w:lang w:bidi="ar-SA"/>
        </w:rPr>
      </w:pP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tabs>
          <w:tab w:val="center" w:pos="4153"/>
          <w:tab w:val="right" w:pos="9781"/>
        </w:tabs>
        <w:overflowPunct w:val="0"/>
        <w:autoSpaceDE w:val="0"/>
        <w:autoSpaceDN w:val="0"/>
        <w:adjustRightInd w:val="0"/>
        <w:textAlignment w:val="baseline"/>
        <w:rPr>
          <w:rFonts w:ascii="Calibri" w:eastAsia="Times New Roman" w:hAnsi="Calibri" w:cs="Calibri"/>
          <w:color w:val="auto"/>
          <w:sz w:val="28"/>
          <w:szCs w:val="28"/>
          <w:lang w:bidi="ar-SA"/>
        </w:rPr>
      </w:pPr>
      <w:r w:rsidRPr="00AB473C">
        <w:rPr>
          <w:rFonts w:ascii="Times New Roman" w:eastAsia="Times New Roman" w:hAnsi="Times New Roman" w:cs="Times New Roman"/>
          <w:color w:val="auto"/>
          <w:sz w:val="28"/>
          <w:szCs w:val="28"/>
          <w:lang w:bidi="ar-SA"/>
        </w:rPr>
        <w:t>Глава района</w:t>
      </w:r>
      <w:r w:rsidRPr="00AB473C">
        <w:rPr>
          <w:rFonts w:ascii="Times New Roman" w:eastAsia="Times New Roman" w:hAnsi="Times New Roman" w:cs="Times New Roman"/>
          <w:color w:val="auto"/>
          <w:sz w:val="28"/>
          <w:szCs w:val="28"/>
          <w:lang w:bidi="ar-SA"/>
        </w:rPr>
        <w:tab/>
      </w:r>
      <w:r w:rsidRPr="00AB473C">
        <w:rPr>
          <w:rFonts w:ascii="Times New Roman" w:eastAsia="Times New Roman" w:hAnsi="Times New Roman" w:cs="Times New Roman"/>
          <w:color w:val="auto"/>
          <w:sz w:val="28"/>
          <w:szCs w:val="28"/>
          <w:lang w:bidi="ar-SA"/>
        </w:rPr>
        <w:tab/>
        <w:t>Е.А. Юрьев</w:t>
      </w:r>
    </w:p>
    <w:p w:rsidR="00AB473C" w:rsidRPr="00AB473C" w:rsidRDefault="00AB473C" w:rsidP="00AB473C">
      <w:pPr>
        <w:widowControl/>
        <w:pBdr>
          <w:top w:val="none" w:sz="4" w:space="0" w:color="000000"/>
          <w:left w:val="none" w:sz="4" w:space="0" w:color="000000"/>
          <w:bottom w:val="none" w:sz="4" w:space="0" w:color="000000"/>
          <w:right w:val="none" w:sz="4" w:space="0" w:color="000000"/>
          <w:between w:val="none" w:sz="4" w:space="0" w:color="000000"/>
        </w:pBdr>
        <w:tabs>
          <w:tab w:val="center" w:pos="4153"/>
          <w:tab w:val="right" w:pos="8306"/>
        </w:tabs>
        <w:overflowPunct w:val="0"/>
        <w:autoSpaceDE w:val="0"/>
        <w:autoSpaceDN w:val="0"/>
        <w:adjustRightInd w:val="0"/>
        <w:jc w:val="center"/>
        <w:textAlignment w:val="baseline"/>
        <w:rPr>
          <w:rFonts w:ascii="Times New Roman" w:eastAsia="Times New Roman" w:hAnsi="Times New Roman" w:cs="Times New Roman"/>
          <w:noProof/>
          <w:color w:val="auto"/>
          <w:lang w:bidi="ar-SA"/>
        </w:rPr>
      </w:pPr>
    </w:p>
    <w:p w:rsidR="00AB473C" w:rsidRDefault="00AB473C">
      <w:pPr>
        <w:pStyle w:val="11"/>
        <w:spacing w:before="240" w:after="500"/>
        <w:ind w:firstLine="0"/>
        <w:jc w:val="center"/>
        <w:rPr>
          <w:b/>
          <w:bCs/>
        </w:rPr>
      </w:pPr>
    </w:p>
    <w:p w:rsidR="00AB473C" w:rsidRDefault="00AB473C">
      <w:pPr>
        <w:pStyle w:val="11"/>
        <w:spacing w:before="240" w:after="500"/>
        <w:ind w:firstLine="0"/>
        <w:jc w:val="center"/>
        <w:rPr>
          <w:b/>
          <w:bCs/>
        </w:rPr>
      </w:pPr>
    </w:p>
    <w:p w:rsidR="00C378FC" w:rsidRPr="00C378FC" w:rsidRDefault="00C378FC" w:rsidP="00C378FC">
      <w:pPr>
        <w:widowControl/>
        <w:shd w:val="clear" w:color="auto" w:fill="FFFFFF"/>
        <w:jc w:val="right"/>
        <w:rPr>
          <w:rFonts w:ascii="Times New Roman" w:eastAsia="Times New Roman" w:hAnsi="Times New Roman" w:cs="Times New Roman"/>
          <w:color w:val="auto"/>
          <w:lang w:bidi="ar-SA"/>
        </w:rPr>
      </w:pPr>
      <w:bookmarkStart w:id="0" w:name="_GoBack"/>
      <w:r w:rsidRPr="00C378FC">
        <w:rPr>
          <w:rFonts w:ascii="Times New Roman" w:eastAsia="Times New Roman" w:hAnsi="Times New Roman" w:cs="Times New Roman"/>
          <w:color w:val="auto"/>
          <w:lang w:bidi="ar-SA"/>
        </w:rPr>
        <w:lastRenderedPageBreak/>
        <w:t>УТВЕРЖДЕН</w:t>
      </w:r>
    </w:p>
    <w:p w:rsidR="00C378FC" w:rsidRPr="00C378FC" w:rsidRDefault="00C378FC" w:rsidP="00C378FC">
      <w:pPr>
        <w:widowControl/>
        <w:shd w:val="clear" w:color="auto" w:fill="FFFFFF"/>
        <w:jc w:val="right"/>
        <w:rPr>
          <w:rFonts w:ascii="Times New Roman" w:eastAsia="Times New Roman" w:hAnsi="Times New Roman" w:cs="Times New Roman"/>
          <w:color w:val="auto"/>
          <w:lang w:bidi="ar-SA"/>
        </w:rPr>
      </w:pPr>
      <w:r w:rsidRPr="00C378FC">
        <w:rPr>
          <w:rFonts w:ascii="Times New Roman" w:eastAsia="Times New Roman" w:hAnsi="Times New Roman" w:cs="Times New Roman"/>
          <w:color w:val="auto"/>
          <w:lang w:bidi="ar-SA"/>
        </w:rPr>
        <w:t xml:space="preserve">постановлением Администрации </w:t>
      </w:r>
    </w:p>
    <w:p w:rsidR="00C378FC" w:rsidRPr="00C378FC" w:rsidRDefault="00C378FC" w:rsidP="00C378FC">
      <w:pPr>
        <w:widowControl/>
        <w:shd w:val="clear" w:color="auto" w:fill="FFFFFF"/>
        <w:jc w:val="right"/>
        <w:rPr>
          <w:rFonts w:ascii="Times New Roman" w:eastAsia="Times New Roman" w:hAnsi="Times New Roman" w:cs="Times New Roman"/>
          <w:color w:val="auto"/>
          <w:lang w:bidi="ar-SA"/>
        </w:rPr>
      </w:pPr>
      <w:r w:rsidRPr="00C378FC">
        <w:rPr>
          <w:rFonts w:ascii="Times New Roman" w:eastAsia="Times New Roman" w:hAnsi="Times New Roman" w:cs="Times New Roman"/>
          <w:color w:val="auto"/>
          <w:lang w:bidi="ar-SA"/>
        </w:rPr>
        <w:t>Михайловского района Алтайского края</w:t>
      </w:r>
    </w:p>
    <w:p w:rsidR="00C378FC" w:rsidRPr="00C378FC" w:rsidRDefault="00C378FC" w:rsidP="00C378FC">
      <w:pPr>
        <w:widowControl/>
        <w:shd w:val="clear" w:color="auto" w:fill="FFFFFF"/>
        <w:ind w:left="5664"/>
        <w:jc w:val="center"/>
        <w:rPr>
          <w:rFonts w:ascii="Times New Roman" w:eastAsia="Times New Roman" w:hAnsi="Times New Roman" w:cs="Times New Roman"/>
          <w:b/>
          <w:color w:val="auto"/>
          <w:u w:val="single"/>
          <w:lang w:bidi="ar-SA"/>
        </w:rPr>
      </w:pPr>
      <w:r w:rsidRPr="00C378FC">
        <w:rPr>
          <w:rFonts w:ascii="Times New Roman" w:eastAsia="Times New Roman" w:hAnsi="Times New Roman" w:cs="Times New Roman"/>
          <w:color w:val="auto"/>
          <w:lang w:bidi="ar-SA"/>
        </w:rPr>
        <w:t xml:space="preserve">          от</w:t>
      </w:r>
      <w:r w:rsidRPr="00C378FC">
        <w:rPr>
          <w:rFonts w:ascii="Times New Roman" w:eastAsia="Times New Roman" w:hAnsi="Times New Roman" w:cs="Times New Roman"/>
          <w:color w:val="auto"/>
          <w:u w:val="single"/>
          <w:lang w:bidi="ar-SA"/>
        </w:rPr>
        <w:t xml:space="preserve">  10.11.2022 г.  </w:t>
      </w:r>
      <w:r w:rsidRPr="00C378FC">
        <w:rPr>
          <w:rFonts w:ascii="Times New Roman" w:eastAsia="Times New Roman" w:hAnsi="Times New Roman" w:cs="Times New Roman"/>
          <w:color w:val="auto"/>
          <w:lang w:bidi="ar-SA"/>
        </w:rPr>
        <w:t xml:space="preserve">№   </w:t>
      </w:r>
      <w:r w:rsidRPr="00C378FC">
        <w:rPr>
          <w:rFonts w:ascii="Times New Roman" w:eastAsia="Times New Roman" w:hAnsi="Times New Roman" w:cs="Times New Roman"/>
          <w:color w:val="auto"/>
          <w:u w:val="single"/>
          <w:lang w:bidi="ar-SA"/>
        </w:rPr>
        <w:t>54</w:t>
      </w:r>
      <w:r>
        <w:rPr>
          <w:rFonts w:ascii="Times New Roman" w:eastAsia="Times New Roman" w:hAnsi="Times New Roman" w:cs="Times New Roman"/>
          <w:color w:val="auto"/>
          <w:u w:val="single"/>
          <w:lang w:bidi="ar-SA"/>
        </w:rPr>
        <w:t>6</w:t>
      </w: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bookmarkEnd w:id="0"/>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Pr="00C378FC" w:rsidRDefault="00C378FC" w:rsidP="00C378FC">
      <w:pPr>
        <w:spacing w:line="20" w:lineRule="atLeast"/>
        <w:ind w:right="2" w:firstLine="709"/>
        <w:contextualSpacing/>
        <w:jc w:val="center"/>
        <w:rPr>
          <w:rFonts w:ascii="Times New Roman" w:eastAsia="Times New Roman" w:hAnsi="Times New Roman" w:cs="Times New Roman"/>
          <w:b/>
          <w:color w:val="auto"/>
          <w:lang w:eastAsia="en-US" w:bidi="ar-SA"/>
        </w:rPr>
      </w:pPr>
    </w:p>
    <w:p w:rsidR="00C378FC" w:rsidRDefault="00C378FC" w:rsidP="00C378FC">
      <w:pPr>
        <w:pStyle w:val="11"/>
        <w:spacing w:before="240" w:after="500"/>
        <w:ind w:firstLine="0"/>
        <w:jc w:val="center"/>
      </w:pPr>
      <w:r w:rsidRPr="00C378FC">
        <w:rPr>
          <w:b/>
          <w:color w:val="auto"/>
          <w:sz w:val="28"/>
          <w:szCs w:val="28"/>
          <w:lang w:eastAsia="en-US" w:bidi="ar-SA"/>
        </w:rPr>
        <w:br/>
      </w:r>
      <w:r>
        <w:rPr>
          <w:b/>
          <w:bCs/>
        </w:rPr>
        <w:t>ТИПОВОЙ АДМИНИСТРАТИВНЫЙ РЕГЛАМЕНТ предоставления государственной (муниципальной) услуги «Предоставление разрешения на осуществление земляных работ»</w:t>
      </w: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C378FC" w:rsidRDefault="00C378FC" w:rsidP="00C378FC">
      <w:pPr>
        <w:spacing w:line="20" w:lineRule="atLeast"/>
        <w:ind w:right="2"/>
        <w:contextualSpacing/>
        <w:jc w:val="center"/>
        <w:rPr>
          <w:b/>
          <w:bCs/>
        </w:rPr>
      </w:pPr>
    </w:p>
    <w:p w:rsidR="00434FCC" w:rsidRDefault="00492519" w:rsidP="00C378FC">
      <w:pPr>
        <w:spacing w:line="20" w:lineRule="atLeast"/>
        <w:ind w:right="2"/>
        <w:contextualSpacing/>
        <w:jc w:val="center"/>
      </w:pPr>
      <w:r>
        <w:rPr>
          <w:b/>
          <w:bCs/>
        </w:rPr>
        <w:lastRenderedPageBreak/>
        <w:t>ТИПОВОЙ АДМИНИСТРАТИВНЫЙ РЕГЛАМЕНТ предоставления государственной (муниципальной) услуги «Предоставление разрешения на осуществление земляных работ»</w:t>
      </w:r>
    </w:p>
    <w:p w:rsidR="00434FCC" w:rsidRDefault="00721E95">
      <w:pPr>
        <w:pStyle w:val="14"/>
        <w:tabs>
          <w:tab w:val="left" w:pos="480"/>
          <w:tab w:val="right" w:leader="dot" w:pos="9338"/>
        </w:tabs>
        <w:rPr>
          <w:rFonts w:ascii="Times New Roman" w:eastAsiaTheme="minorEastAsia" w:hAnsi="Times New Roman" w:cs="Times New Roman"/>
          <w:color w:val="auto"/>
          <w:sz w:val="22"/>
          <w:szCs w:val="22"/>
          <w:lang w:bidi="ar-SA"/>
        </w:rPr>
      </w:pPr>
      <w:r w:rsidRPr="00721E95">
        <w:rPr>
          <w:rFonts w:ascii="Times New Roman" w:hAnsi="Times New Roman" w:cs="Times New Roman"/>
        </w:rPr>
        <w:fldChar w:fldCharType="begin"/>
      </w:r>
      <w:r w:rsidR="00492519">
        <w:rPr>
          <w:rFonts w:ascii="Times New Roman" w:hAnsi="Times New Roman" w:cs="Times New Roman"/>
        </w:rPr>
        <w:instrText xml:space="preserve"> TOC \o "1-4" \h \z \u </w:instrText>
      </w:r>
      <w:r w:rsidRPr="00721E95">
        <w:rPr>
          <w:rFonts w:ascii="Times New Roman" w:hAnsi="Times New Roman" w:cs="Times New Roman"/>
        </w:rPr>
        <w:fldChar w:fldCharType="separate"/>
      </w:r>
      <w:hyperlink w:anchor="_Toc103877679" w:history="1">
        <w:r w:rsidR="00492519">
          <w:rPr>
            <w:rStyle w:val="aff2"/>
            <w:rFonts w:ascii="Times New Roman" w:hAnsi="Times New Roman" w:cs="Times New Roman"/>
            <w:shd w:val="clear" w:color="auto" w:fill="FFFFFF"/>
          </w:rPr>
          <w:t>I.</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Общие положения</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_Toc103877679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6</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0" w:history="1">
        <w:r w:rsidR="00492519">
          <w:rPr>
            <w:rStyle w:val="aff2"/>
            <w:rFonts w:ascii="Times New Roman" w:eastAsiaTheme="minorEastAsia" w:hAnsi="Times New Roman" w:cs="Times New Roman"/>
            <w:shd w:val="clear" w:color="auto" w:fill="FFFFFF"/>
          </w:rPr>
          <w:t>1.</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Предмет регулирования Административного регламента</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6</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1" w:history="1">
        <w:r w:rsidR="00492519">
          <w:rPr>
            <w:rStyle w:val="aff2"/>
            <w:rFonts w:ascii="Times New Roman" w:eastAsiaTheme="minorEastAsia" w:hAnsi="Times New Roman" w:cs="Times New Roman"/>
            <w:shd w:val="clear" w:color="auto" w:fill="FFFFFF"/>
          </w:rPr>
          <w:t>2.</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Лица, имеющие право на получение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7</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2" w:history="1">
        <w:r w:rsidR="00492519">
          <w:rPr>
            <w:rStyle w:val="aff2"/>
            <w:rFonts w:ascii="Times New Roman" w:eastAsiaTheme="minorEastAsia" w:hAnsi="Times New Roman" w:cs="Times New Roman"/>
            <w:shd w:val="clear" w:color="auto" w:fill="FFFFFF"/>
          </w:rPr>
          <w:t>3.</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Требования к порядку информирования о предоставлении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7</w:t>
        </w:r>
        <w:r>
          <w:rPr>
            <w:rFonts w:ascii="Times New Roman" w:eastAsiaTheme="minorEastAsia" w:hAnsi="Times New Roman" w:cs="Times New Roman"/>
          </w:rPr>
          <w:fldChar w:fldCharType="end"/>
        </w:r>
      </w:hyperlink>
    </w:p>
    <w:p w:rsidR="00434FCC" w:rsidRDefault="00721E95">
      <w:pPr>
        <w:pStyle w:val="14"/>
        <w:tabs>
          <w:tab w:val="left" w:pos="480"/>
          <w:tab w:val="right" w:leader="dot" w:pos="9338"/>
        </w:tabs>
        <w:rPr>
          <w:rFonts w:ascii="Times New Roman" w:eastAsiaTheme="minorEastAsia" w:hAnsi="Times New Roman" w:cs="Times New Roman"/>
          <w:color w:val="auto"/>
          <w:sz w:val="22"/>
          <w:szCs w:val="22"/>
          <w:lang w:bidi="ar-SA"/>
        </w:rPr>
      </w:pPr>
      <w:hyperlink w:anchor="_Toc103877683" w:history="1">
        <w:r w:rsidR="00492519">
          <w:rPr>
            <w:rStyle w:val="aff2"/>
            <w:rFonts w:ascii="Times New Roman" w:eastAsiaTheme="minorEastAsia" w:hAnsi="Times New Roman" w:cs="Times New Roman"/>
            <w:shd w:val="clear" w:color="auto" w:fill="FFFFFF"/>
          </w:rPr>
          <w:t>II.</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Стандарт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10</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4" w:history="1">
        <w:r w:rsidR="00492519">
          <w:rPr>
            <w:rStyle w:val="aff2"/>
            <w:rFonts w:ascii="Times New Roman" w:eastAsiaTheme="minorEastAsia" w:hAnsi="Times New Roman" w:cs="Times New Roman"/>
            <w:shd w:val="clear" w:color="auto" w:fill="FFFFFF"/>
          </w:rPr>
          <w:t>4.</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Наименование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10</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5" w:history="1">
        <w:r w:rsidR="00492519">
          <w:rPr>
            <w:rStyle w:val="aff2"/>
            <w:rFonts w:ascii="Times New Roman" w:eastAsiaTheme="minorEastAsia" w:hAnsi="Times New Roman" w:cs="Times New Roman"/>
            <w:shd w:val="clear" w:color="auto" w:fill="FFFFFF"/>
          </w:rPr>
          <w:t>5.</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Наименование органа, предоставляющего Муниципальную услугу</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10</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6" w:history="1">
        <w:r w:rsidR="00492519">
          <w:rPr>
            <w:rStyle w:val="aff2"/>
            <w:rFonts w:ascii="Times New Roman" w:eastAsiaTheme="minorEastAsia" w:hAnsi="Times New Roman" w:cs="Times New Roman"/>
            <w:shd w:val="clear" w:color="auto" w:fill="FFFFFF"/>
          </w:rPr>
          <w:t>6.</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Результат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10</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7" w:history="1">
        <w:r w:rsidR="00492519">
          <w:rPr>
            <w:rStyle w:val="aff2"/>
            <w:rFonts w:ascii="Times New Roman" w:eastAsiaTheme="minorEastAsia" w:hAnsi="Times New Roman" w:cs="Times New Roman"/>
            <w:shd w:val="clear" w:color="auto" w:fill="FFFFFF"/>
          </w:rPr>
          <w:t>7.</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Порядок приема и регистрации заявления о предоставлении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11</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8" w:history="1">
        <w:r w:rsidR="00492519">
          <w:rPr>
            <w:rStyle w:val="aff2"/>
            <w:rFonts w:ascii="Times New Roman" w:eastAsiaTheme="minorEastAsia" w:hAnsi="Times New Roman" w:cs="Times New Roman"/>
            <w:shd w:val="clear" w:color="auto" w:fill="FFFFFF"/>
          </w:rPr>
          <w:t>8.</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Срок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11</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9" w:history="1">
        <w:r w:rsidR="00492519">
          <w:rPr>
            <w:rStyle w:val="aff2"/>
            <w:rFonts w:ascii="Times New Roman" w:eastAsiaTheme="minorEastAsia" w:hAnsi="Times New Roman" w:cs="Times New Roman"/>
            <w:shd w:val="clear" w:color="auto" w:fill="FFFFFF"/>
          </w:rPr>
          <w:t>9.</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Нормативные правовые акты, регулирующие предоставление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_Toc103877689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12</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0" w:history="1">
        <w:r w:rsidR="00492519">
          <w:rPr>
            <w:rStyle w:val="aff2"/>
            <w:rFonts w:ascii="Times New Roman" w:eastAsiaTheme="minorEastAsia" w:hAnsi="Times New Roman" w:cs="Times New Roman"/>
            <w:shd w:val="clear" w:color="auto" w:fill="FFFFFF"/>
          </w:rPr>
          <w:t>10.</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подлежащих представлению Заявителем</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12</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1" w:history="1">
        <w:r w:rsidR="00492519">
          <w:rPr>
            <w:rStyle w:val="aff2"/>
            <w:rFonts w:ascii="Times New Roman" w:eastAsiaTheme="minorEastAsia" w:hAnsi="Times New Roman" w:cs="Times New Roman"/>
            <w:shd w:val="clear" w:color="auto" w:fill="FFFFFF"/>
          </w:rPr>
          <w:t>11.</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2" w:history="1">
        <w:r w:rsidR="00492519">
          <w:rPr>
            <w:rStyle w:val="aff2"/>
            <w:rFonts w:ascii="Times New Roman" w:eastAsiaTheme="minorEastAsia" w:hAnsi="Times New Roman" w:cs="Times New Roman"/>
            <w:shd w:val="clear" w:color="auto" w:fill="FFFFFF"/>
          </w:rPr>
          <w:t>12.</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16</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3" w:history="1">
        <w:r w:rsidR="00492519">
          <w:rPr>
            <w:rStyle w:val="aff2"/>
            <w:rFonts w:ascii="Times New Roman" w:eastAsiaTheme="minorEastAsia" w:hAnsi="Times New Roman" w:cs="Times New Roman"/>
            <w:shd w:val="clear" w:color="auto" w:fill="FFFFFF"/>
          </w:rPr>
          <w:t>13.</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bCs/>
            <w:iCs/>
          </w:rPr>
          <w:t>Исчерпывающий перечень оснований для приостановления или отказа в предоставлении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17</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4" w:history="1">
        <w:r w:rsidR="00492519">
          <w:rPr>
            <w:rStyle w:val="aff2"/>
            <w:rFonts w:ascii="Times New Roman" w:eastAsiaTheme="minorEastAsia" w:hAnsi="Times New Roman" w:cs="Times New Roman"/>
            <w:shd w:val="clear" w:color="auto" w:fill="FFFFFF"/>
          </w:rPr>
          <w:t>14.</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Порядок, размер и основания взимания муниципальной пошлины или иной платы, взимаемой за предоставление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17</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5" w:history="1">
        <w:r w:rsidR="00492519">
          <w:rPr>
            <w:rStyle w:val="aff2"/>
            <w:rFonts w:ascii="Times New Roman" w:eastAsiaTheme="minorEastAsia" w:hAnsi="Times New Roman" w:cs="Times New Roman"/>
            <w:shd w:val="clear" w:color="auto" w:fill="FFFFFF"/>
          </w:rPr>
          <w:t>15.</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17</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6" w:history="1">
        <w:r w:rsidR="00492519">
          <w:rPr>
            <w:rStyle w:val="aff2"/>
            <w:rFonts w:ascii="Times New Roman" w:eastAsiaTheme="minorEastAsia" w:hAnsi="Times New Roman" w:cs="Times New Roman"/>
            <w:shd w:val="clear" w:color="auto" w:fill="FFFFFF"/>
          </w:rPr>
          <w:t>16.</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Способы предоставления Заявителем документов, необходимых для получения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17</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7" w:history="1">
        <w:r w:rsidR="00492519">
          <w:rPr>
            <w:rStyle w:val="aff2"/>
            <w:rFonts w:ascii="Times New Roman" w:eastAsiaTheme="minorEastAsia" w:hAnsi="Times New Roman" w:cs="Times New Roman"/>
            <w:shd w:val="clear" w:color="auto" w:fill="FFFFFF"/>
          </w:rPr>
          <w:t>17.</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Способы получения Заявителем результатов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18</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8" w:history="1">
        <w:r w:rsidR="00492519">
          <w:rPr>
            <w:rStyle w:val="aff2"/>
            <w:rFonts w:ascii="Times New Roman" w:eastAsiaTheme="minorEastAsia" w:hAnsi="Times New Roman" w:cs="Times New Roman"/>
            <w:shd w:val="clear" w:color="auto" w:fill="FFFFFF"/>
          </w:rPr>
          <w:t>18.</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Максимальный срок ожидания в очереди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19</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9" w:history="1">
        <w:r w:rsidR="00492519">
          <w:rPr>
            <w:rStyle w:val="aff2"/>
            <w:rFonts w:ascii="Times New Roman" w:eastAsiaTheme="minorEastAsia" w:hAnsi="Times New Roman" w:cs="Times New Roman"/>
            <w:shd w:val="clear" w:color="auto" w:fill="FFFFFF"/>
          </w:rPr>
          <w:t>19.</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_Toc103877699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19</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0" w:history="1">
        <w:r w:rsidR="00492519">
          <w:rPr>
            <w:rStyle w:val="aff2"/>
            <w:rFonts w:ascii="Times New Roman" w:eastAsiaTheme="minorEastAsia" w:hAnsi="Times New Roman" w:cs="Times New Roman"/>
            <w:shd w:val="clear" w:color="auto" w:fill="FFFFFF"/>
          </w:rPr>
          <w:t>20.</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Показатели доступности и качества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20</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1" w:history="1">
        <w:r w:rsidR="00492519">
          <w:rPr>
            <w:rStyle w:val="aff2"/>
            <w:rFonts w:ascii="Times New Roman" w:eastAsiaTheme="minorEastAsia" w:hAnsi="Times New Roman" w:cs="Times New Roman"/>
            <w:shd w:val="clear" w:color="auto" w:fill="FFFFFF"/>
          </w:rPr>
          <w:t>21.</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Требования к организации предоставления Муниципальной услуги в электронной форме</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21</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2" w:history="1">
        <w:r w:rsidR="00492519">
          <w:rPr>
            <w:rStyle w:val="aff2"/>
            <w:rFonts w:ascii="Times New Roman" w:eastAsiaTheme="minorEastAsia" w:hAnsi="Times New Roman" w:cs="Times New Roman"/>
            <w:shd w:val="clear" w:color="auto" w:fill="FFFFFF"/>
          </w:rPr>
          <w:t>22.</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Требования к организации предоставления Муниципальной услуги в МФЦ</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22</w:t>
        </w:r>
        <w:r>
          <w:rPr>
            <w:rFonts w:ascii="Times New Roman" w:eastAsiaTheme="minorEastAsia" w:hAnsi="Times New Roman" w:cs="Times New Roman"/>
          </w:rPr>
          <w:fldChar w:fldCharType="end"/>
        </w:r>
      </w:hyperlink>
    </w:p>
    <w:p w:rsidR="00434FCC" w:rsidRDefault="00721E95">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3" w:history="1">
        <w:r w:rsidR="00492519">
          <w:rPr>
            <w:rStyle w:val="aff2"/>
            <w:rFonts w:ascii="Times New Roman" w:eastAsiaTheme="minorEastAsia" w:hAnsi="Times New Roman" w:cs="Times New Roman"/>
            <w:shd w:val="clear" w:color="auto" w:fill="FFFFFF"/>
          </w:rPr>
          <w:t>III.</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Состав, последовательность и сроки выполнения административных процедур, требования к порядку их выполнения</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25</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4" w:history="1">
        <w:r w:rsidR="00492519">
          <w:rPr>
            <w:rStyle w:val="aff2"/>
            <w:rFonts w:ascii="Times New Roman" w:eastAsiaTheme="minorEastAsia" w:hAnsi="Times New Roman" w:cs="Times New Roman"/>
            <w:shd w:val="clear" w:color="auto" w:fill="FFFFFF"/>
          </w:rPr>
          <w:t>23.</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25</w:t>
        </w:r>
        <w:r>
          <w:rPr>
            <w:rFonts w:ascii="Times New Roman" w:eastAsiaTheme="minorEastAsia" w:hAnsi="Times New Roman" w:cs="Times New Roman"/>
          </w:rPr>
          <w:fldChar w:fldCharType="end"/>
        </w:r>
      </w:hyperlink>
    </w:p>
    <w:p w:rsidR="00434FCC" w:rsidRDefault="00721E95">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5" w:history="1">
        <w:r w:rsidR="00492519">
          <w:rPr>
            <w:rStyle w:val="aff2"/>
            <w:rFonts w:ascii="Times New Roman" w:eastAsiaTheme="minorEastAsia" w:hAnsi="Times New Roman" w:cs="Times New Roman"/>
            <w:shd w:val="clear" w:color="auto" w:fill="FFFFFF"/>
          </w:rPr>
          <w:t>IV.</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Порядок и формы контроля за исполнением Административного регламента</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25</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6" w:history="1">
        <w:r w:rsidR="00492519">
          <w:rPr>
            <w:rStyle w:val="aff2"/>
            <w:rFonts w:ascii="Times New Roman" w:eastAsiaTheme="minorEastAsia" w:hAnsi="Times New Roman" w:cs="Times New Roman"/>
            <w:shd w:val="clear" w:color="auto" w:fill="FFFFFF"/>
          </w:rPr>
          <w:t>24.</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25</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7" w:history="1">
        <w:r w:rsidR="00492519">
          <w:rPr>
            <w:rStyle w:val="aff2"/>
            <w:rFonts w:ascii="Times New Roman" w:eastAsiaTheme="minorEastAsia" w:hAnsi="Times New Roman" w:cs="Times New Roman"/>
            <w:shd w:val="clear" w:color="auto" w:fill="FFFFFF"/>
          </w:rPr>
          <w:t>25.</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26</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8" w:history="1">
        <w:r w:rsidR="00492519">
          <w:rPr>
            <w:rStyle w:val="aff2"/>
            <w:rFonts w:ascii="Times New Roman" w:eastAsiaTheme="minorEastAsia" w:hAnsi="Times New Roman" w:cs="Times New Roman"/>
            <w:shd w:val="clear" w:color="auto" w:fill="FFFFFF"/>
          </w:rPr>
          <w:t>27.</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Досудебный (внесудебный) порядок обжалования решений и действий (бездействия) Администрации, МФЦ, а также их работников</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28</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9" w:history="1">
        <w:r w:rsidR="00492519">
          <w:rPr>
            <w:rStyle w:val="aff2"/>
            <w:rFonts w:ascii="Times New Roman" w:eastAsiaTheme="minorEastAsia" w:hAnsi="Times New Roman" w:cs="Times New Roman"/>
            <w:shd w:val="clear" w:color="auto" w:fill="FFFFFF"/>
          </w:rPr>
          <w:t>28.</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_Toc103877709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28</w:t>
        </w:r>
        <w:r>
          <w:rPr>
            <w:rFonts w:ascii="Times New Roman" w:eastAsiaTheme="minorEastAsia" w:hAnsi="Times New Roman" w:cs="Times New Roman"/>
          </w:rPr>
          <w:fldChar w:fldCharType="end"/>
        </w:r>
      </w:hyperlink>
    </w:p>
    <w:p w:rsidR="00434FCC" w:rsidRDefault="00721E95">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10" w:history="1">
        <w:r w:rsidR="00492519">
          <w:rPr>
            <w:rStyle w:val="aff2"/>
            <w:rFonts w:ascii="Times New Roman" w:eastAsiaTheme="minorEastAsia" w:hAnsi="Times New Roman" w:cs="Times New Roman"/>
            <w:shd w:val="clear" w:color="auto" w:fill="FFFFFF"/>
          </w:rPr>
          <w:t>29.</w:t>
        </w:r>
        <w:r w:rsidR="00492519">
          <w:rPr>
            <w:rFonts w:ascii="Times New Roman" w:eastAsiaTheme="minorEastAsia" w:hAnsi="Times New Roman" w:cs="Times New Roman"/>
            <w:color w:val="auto"/>
            <w:sz w:val="22"/>
            <w:szCs w:val="22"/>
            <w:lang w:bidi="ar-SA"/>
          </w:rPr>
          <w:tab/>
        </w:r>
        <w:r w:rsidR="00492519">
          <w:rPr>
            <w:rStyle w:val="aff2"/>
            <w:rFonts w:ascii="Times New Roman" w:eastAsiaTheme="minorEastAsia"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29</w:t>
        </w:r>
        <w:r>
          <w:rPr>
            <w:rFonts w:ascii="Times New Roman" w:eastAsiaTheme="minorEastAsia" w:hAnsi="Times New Roman" w:cs="Times New Roman"/>
          </w:rPr>
          <w:fldChar w:fldCharType="end"/>
        </w:r>
      </w:hyperlink>
    </w:p>
    <w:p w:rsidR="00434FCC" w:rsidRDefault="00721E95">
      <w:pPr>
        <w:pStyle w:val="25"/>
        <w:tabs>
          <w:tab w:val="right" w:leader="dot" w:pos="9338"/>
        </w:tabs>
        <w:rPr>
          <w:rFonts w:ascii="Times New Roman" w:eastAsiaTheme="minorEastAsia" w:hAnsi="Times New Roman" w:cs="Times New Roman"/>
          <w:color w:val="auto"/>
          <w:sz w:val="22"/>
          <w:szCs w:val="22"/>
          <w:lang w:bidi="ar-SA"/>
        </w:rPr>
      </w:pPr>
      <w:hyperlink w:anchor="_Toc103877711" w:history="1">
        <w:r w:rsidR="00492519">
          <w:rPr>
            <w:rStyle w:val="aff2"/>
            <w:rFonts w:ascii="Times New Roman" w:eastAsiaTheme="minorEastAsia" w:hAnsi="Times New Roman" w:cs="Times New Roman"/>
            <w:bCs/>
          </w:rPr>
          <w:t>Форма разрешения на осуществление земляных работ</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30</w:t>
        </w:r>
        <w:r>
          <w:rPr>
            <w:rFonts w:ascii="Times New Roman" w:eastAsiaTheme="minorEastAsia" w:hAnsi="Times New Roman" w:cs="Times New Roman"/>
          </w:rPr>
          <w:fldChar w:fldCharType="end"/>
        </w:r>
      </w:hyperlink>
    </w:p>
    <w:p w:rsidR="00434FCC" w:rsidRDefault="00721E95">
      <w:pPr>
        <w:pStyle w:val="25"/>
        <w:tabs>
          <w:tab w:val="right" w:leader="dot" w:pos="9338"/>
        </w:tabs>
        <w:rPr>
          <w:rFonts w:ascii="Times New Roman" w:eastAsiaTheme="minorEastAsia" w:hAnsi="Times New Roman" w:cs="Times New Roman"/>
          <w:color w:val="auto"/>
          <w:sz w:val="22"/>
          <w:szCs w:val="22"/>
          <w:lang w:bidi="ar-SA"/>
        </w:rPr>
      </w:pPr>
      <w:hyperlink w:anchor="_Toc103877712" w:history="1">
        <w:r w:rsidR="00492519">
          <w:rPr>
            <w:rStyle w:val="aff2"/>
            <w:rFonts w:ascii="Times New Roman" w:eastAsiaTheme="minorEastAsia" w:hAnsi="Times New Roman" w:cs="Times New Roman"/>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31</w:t>
        </w:r>
        <w:r>
          <w:rPr>
            <w:rFonts w:ascii="Times New Roman" w:eastAsiaTheme="minorEastAsia" w:hAnsi="Times New Roman" w:cs="Times New Roman"/>
          </w:rPr>
          <w:fldChar w:fldCharType="end"/>
        </w:r>
      </w:hyperlink>
    </w:p>
    <w:p w:rsidR="00434FCC" w:rsidRDefault="00721E95">
      <w:pPr>
        <w:pStyle w:val="25"/>
        <w:tabs>
          <w:tab w:val="right" w:leader="dot" w:pos="9338"/>
        </w:tabs>
        <w:rPr>
          <w:rFonts w:ascii="Times New Roman" w:eastAsiaTheme="minorEastAsia" w:hAnsi="Times New Roman" w:cs="Times New Roman"/>
          <w:color w:val="auto"/>
          <w:sz w:val="22"/>
          <w:szCs w:val="22"/>
          <w:lang w:bidi="ar-SA"/>
        </w:rPr>
      </w:pPr>
      <w:hyperlink w:anchor="_Toc103877713" w:history="1">
        <w:r w:rsidR="00492519">
          <w:rPr>
            <w:rStyle w:val="aff2"/>
            <w:rFonts w:ascii="Times New Roman" w:eastAsiaTheme="minorEastAsia" w:hAnsi="Times New Roman" w:cs="Times New Roman"/>
            <w:bCs/>
          </w:rPr>
          <w:t>Список нормативных актов, в соответствии с которыми осуществляется предоставление Муниципальной услуги</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32</w:t>
        </w:r>
        <w:r>
          <w:rPr>
            <w:rFonts w:ascii="Times New Roman" w:eastAsiaTheme="minorEastAsia" w:hAnsi="Times New Roman" w:cs="Times New Roman"/>
          </w:rPr>
          <w:fldChar w:fldCharType="end"/>
        </w:r>
      </w:hyperlink>
    </w:p>
    <w:p w:rsidR="00434FCC" w:rsidRDefault="00721E95">
      <w:pPr>
        <w:pStyle w:val="25"/>
        <w:tabs>
          <w:tab w:val="right" w:leader="dot" w:pos="9338"/>
        </w:tabs>
        <w:rPr>
          <w:rFonts w:ascii="Times New Roman" w:eastAsiaTheme="minorEastAsia" w:hAnsi="Times New Roman" w:cs="Times New Roman"/>
          <w:color w:val="auto"/>
          <w:sz w:val="22"/>
          <w:szCs w:val="22"/>
          <w:lang w:bidi="ar-SA"/>
        </w:rPr>
      </w:pPr>
      <w:hyperlink w:anchor="_Toc103877714" w:history="1">
        <w:r w:rsidR="00492519">
          <w:rPr>
            <w:rStyle w:val="aff2"/>
            <w:rFonts w:ascii="Times New Roman" w:eastAsiaTheme="minorEastAsia" w:hAnsi="Times New Roman" w:cs="Times New Roman"/>
          </w:rPr>
          <w:t>Проект производства работ на прокладку инженерных сетей (пример)</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33</w:t>
        </w:r>
        <w:r>
          <w:rPr>
            <w:rFonts w:ascii="Times New Roman" w:eastAsiaTheme="minorEastAsia" w:hAnsi="Times New Roman" w:cs="Times New Roman"/>
          </w:rPr>
          <w:fldChar w:fldCharType="end"/>
        </w:r>
      </w:hyperlink>
    </w:p>
    <w:p w:rsidR="00434FCC" w:rsidRDefault="00721E95">
      <w:pPr>
        <w:pStyle w:val="25"/>
        <w:tabs>
          <w:tab w:val="right" w:leader="dot" w:pos="9338"/>
        </w:tabs>
        <w:rPr>
          <w:rFonts w:ascii="Times New Roman" w:eastAsiaTheme="minorEastAsia" w:hAnsi="Times New Roman" w:cs="Times New Roman"/>
          <w:color w:val="auto"/>
          <w:sz w:val="22"/>
          <w:szCs w:val="22"/>
          <w:lang w:bidi="ar-SA"/>
        </w:rPr>
      </w:pPr>
      <w:hyperlink w:anchor="_Toc103877715" w:history="1">
        <w:r w:rsidR="00492519">
          <w:rPr>
            <w:rStyle w:val="aff2"/>
            <w:rFonts w:ascii="Times New Roman" w:eastAsiaTheme="minorEastAsia" w:hAnsi="Times New Roman" w:cs="Times New Roman"/>
          </w:rPr>
          <w:t>График производства земляных работ</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34</w:t>
        </w:r>
        <w:r>
          <w:rPr>
            <w:rFonts w:ascii="Times New Roman" w:eastAsiaTheme="minorEastAsia" w:hAnsi="Times New Roman" w:cs="Times New Roman"/>
          </w:rPr>
          <w:fldChar w:fldCharType="end"/>
        </w:r>
      </w:hyperlink>
    </w:p>
    <w:p w:rsidR="00434FCC" w:rsidRDefault="00721E95">
      <w:pPr>
        <w:pStyle w:val="25"/>
        <w:tabs>
          <w:tab w:val="right" w:leader="dot" w:pos="9338"/>
        </w:tabs>
        <w:rPr>
          <w:rFonts w:ascii="Times New Roman" w:eastAsiaTheme="minorEastAsia" w:hAnsi="Times New Roman" w:cs="Times New Roman"/>
          <w:color w:val="auto"/>
          <w:sz w:val="22"/>
          <w:szCs w:val="22"/>
          <w:lang w:bidi="ar-SA"/>
        </w:rPr>
      </w:pPr>
      <w:hyperlink w:anchor="_Toc103877716" w:history="1">
        <w:r w:rsidR="00492519">
          <w:rPr>
            <w:rStyle w:val="aff2"/>
            <w:rFonts w:ascii="Times New Roman" w:eastAsiaTheme="minorEastAsia" w:hAnsi="Times New Roman" w:cs="Times New Roman"/>
            <w:bCs/>
          </w:rPr>
          <w:t>Форма акта о завершении земляных работ и выполненном благоустройстве</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35</w:t>
        </w:r>
        <w:r>
          <w:rPr>
            <w:rFonts w:ascii="Times New Roman" w:eastAsiaTheme="minorEastAsia" w:hAnsi="Times New Roman" w:cs="Times New Roman"/>
          </w:rPr>
          <w:fldChar w:fldCharType="end"/>
        </w:r>
      </w:hyperlink>
    </w:p>
    <w:p w:rsidR="00434FCC" w:rsidRDefault="00721E95">
      <w:pPr>
        <w:pStyle w:val="25"/>
        <w:tabs>
          <w:tab w:val="right" w:leader="dot" w:pos="9338"/>
        </w:tabs>
        <w:rPr>
          <w:rFonts w:ascii="Times New Roman" w:eastAsiaTheme="minorEastAsia" w:hAnsi="Times New Roman" w:cs="Times New Roman"/>
          <w:color w:val="auto"/>
          <w:sz w:val="22"/>
          <w:szCs w:val="22"/>
          <w:lang w:bidi="ar-SA"/>
        </w:rPr>
      </w:pPr>
      <w:hyperlink w:anchor="_Toc103877717" w:history="1">
        <w:r w:rsidR="00492519">
          <w:rPr>
            <w:rStyle w:val="aff2"/>
            <w:rFonts w:ascii="Times New Roman" w:eastAsiaTheme="minorEastAsia" w:hAnsi="Times New Roman" w:cs="Times New Roman"/>
            <w:bCs/>
          </w:rPr>
          <w:t>Форма решения о закрытии разрешения на осуществление земляных работ</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36</w:t>
        </w:r>
        <w:r>
          <w:rPr>
            <w:rFonts w:ascii="Times New Roman" w:eastAsiaTheme="minorEastAsia" w:hAnsi="Times New Roman" w:cs="Times New Roman"/>
          </w:rPr>
          <w:fldChar w:fldCharType="end"/>
        </w:r>
      </w:hyperlink>
    </w:p>
    <w:p w:rsidR="00434FCC" w:rsidRDefault="00721E95">
      <w:pPr>
        <w:pStyle w:val="25"/>
        <w:tabs>
          <w:tab w:val="right" w:leader="dot" w:pos="9338"/>
        </w:tabs>
        <w:rPr>
          <w:rFonts w:ascii="Times New Roman" w:eastAsiaTheme="minorEastAsia" w:hAnsi="Times New Roman" w:cs="Times New Roman"/>
          <w:color w:val="auto"/>
          <w:sz w:val="22"/>
          <w:szCs w:val="22"/>
          <w:lang w:bidi="ar-SA"/>
        </w:rPr>
      </w:pPr>
      <w:hyperlink w:anchor="_Toc103877718" w:history="1">
        <w:r w:rsidR="00492519">
          <w:rPr>
            <w:rStyle w:val="aff2"/>
            <w:rFonts w:ascii="Times New Roman" w:eastAsiaTheme="minorEastAsia" w:hAnsi="Times New Roman" w:cs="Times New Roman"/>
            <w:bCs/>
          </w:rPr>
          <w:t>Перечень и содержание административных действий, составляющих административные процедуры</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37</w:t>
        </w:r>
        <w:r>
          <w:rPr>
            <w:rFonts w:ascii="Times New Roman" w:eastAsiaTheme="minorEastAsia" w:hAnsi="Times New Roman" w:cs="Times New Roman"/>
          </w:rPr>
          <w:fldChar w:fldCharType="end"/>
        </w:r>
      </w:hyperlink>
    </w:p>
    <w:p w:rsidR="00434FCC" w:rsidRDefault="00721E95">
      <w:pPr>
        <w:pStyle w:val="33"/>
        <w:tabs>
          <w:tab w:val="right" w:leader="dot" w:pos="9338"/>
        </w:tabs>
        <w:rPr>
          <w:rFonts w:ascii="Times New Roman" w:eastAsiaTheme="minorEastAsia" w:hAnsi="Times New Roman" w:cs="Times New Roman"/>
          <w:color w:val="auto"/>
          <w:sz w:val="22"/>
          <w:szCs w:val="22"/>
          <w:lang w:bidi="ar-SA"/>
        </w:rPr>
      </w:pPr>
      <w:hyperlink w:anchor="_Toc103877719" w:history="1">
        <w:r w:rsidR="00492519">
          <w:rPr>
            <w:rStyle w:val="aff2"/>
            <w:rFonts w:ascii="Times New Roman" w:eastAsiaTheme="minorEastAsia" w:hAnsi="Times New Roman" w:cs="Times New Roman"/>
            <w:bCs/>
          </w:rPr>
          <w:t>Порядок выполнения административных действий при обращении Заявителя (представителя Заявителя)</w:t>
        </w:r>
        <w:r w:rsidR="00492519">
          <w:rPr>
            <w:rFonts w:ascii="Times New Roman" w:eastAsiaTheme="minorEastAsia" w:hAnsi="Times New Roman" w:cs="Times New Roman"/>
          </w:rPr>
          <w:tab/>
        </w:r>
        <w:r>
          <w:rPr>
            <w:rFonts w:ascii="Times New Roman" w:eastAsiaTheme="minorEastAsia" w:hAnsi="Times New Roman" w:cs="Times New Roman"/>
          </w:rPr>
          <w:fldChar w:fldCharType="begin"/>
        </w:r>
        <w:r w:rsidR="00492519">
          <w:rPr>
            <w:rFonts w:ascii="Times New Roman" w:eastAsiaTheme="minorEastAsia" w:hAnsi="Times New Roman" w:cs="Times New Roman"/>
          </w:rPr>
          <w:instrText xml:space="preserve"> PAGEREF _Toc103877719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C378FC">
          <w:rPr>
            <w:rFonts w:ascii="Times New Roman" w:eastAsiaTheme="minorEastAsia" w:hAnsi="Times New Roman" w:cs="Times New Roman"/>
            <w:noProof/>
          </w:rPr>
          <w:t>37</w:t>
        </w:r>
        <w:r>
          <w:rPr>
            <w:rFonts w:ascii="Times New Roman" w:eastAsiaTheme="minorEastAsia" w:hAnsi="Times New Roman" w:cs="Times New Roman"/>
          </w:rPr>
          <w:fldChar w:fldCharType="end"/>
        </w:r>
      </w:hyperlink>
    </w:p>
    <w:p w:rsidR="00434FCC" w:rsidRDefault="00721E95">
      <w:pPr>
        <w:pStyle w:val="a7"/>
        <w:spacing w:after="0" w:line="240" w:lineRule="auto"/>
        <w:jc w:val="both"/>
        <w:rPr>
          <w:b w:val="0"/>
        </w:rPr>
      </w:pPr>
      <w:r>
        <w:rPr>
          <w:rFonts w:eastAsiaTheme="minorEastAsia"/>
          <w:b w:val="0"/>
        </w:rPr>
        <w:fldChar w:fldCharType="end"/>
      </w:r>
    </w:p>
    <w:p w:rsidR="00434FCC" w:rsidRDefault="00434FCC">
      <w:pPr>
        <w:pStyle w:val="a7"/>
        <w:spacing w:after="0" w:line="240" w:lineRule="auto"/>
        <w:jc w:val="both"/>
        <w:sectPr w:rsidR="00434FCC">
          <w:footerReference w:type="default" r:id="rId9"/>
          <w:pgSz w:w="11900" w:h="16840"/>
          <w:pgMar w:top="1134" w:right="851" w:bottom="1134" w:left="1701" w:header="238" w:footer="6" w:gutter="0"/>
          <w:pgNumType w:start="1"/>
          <w:cols w:space="720"/>
          <w:docGrid w:linePitch="360"/>
        </w:sectPr>
      </w:pPr>
    </w:p>
    <w:p w:rsidR="00434FCC" w:rsidRDefault="00492519">
      <w:pPr>
        <w:pStyle w:val="24"/>
        <w:keepNext/>
        <w:keepLines/>
        <w:numPr>
          <w:ilvl w:val="0"/>
          <w:numId w:val="1"/>
        </w:numPr>
        <w:tabs>
          <w:tab w:val="left" w:pos="720"/>
        </w:tabs>
        <w:spacing w:after="200"/>
        <w:ind w:left="0" w:firstLine="709"/>
        <w:jc w:val="center"/>
        <w:outlineLvl w:val="0"/>
        <w:rPr>
          <w:sz w:val="24"/>
          <w:szCs w:val="24"/>
        </w:rPr>
      </w:pPr>
      <w:bookmarkStart w:id="1" w:name="bookmark38"/>
      <w:bookmarkStart w:id="2" w:name="bookmark36"/>
      <w:bookmarkStart w:id="3" w:name="bookmark39"/>
      <w:bookmarkStart w:id="4" w:name="_Toc103862198"/>
      <w:bookmarkStart w:id="5" w:name="_Toc103862233"/>
      <w:bookmarkStart w:id="6" w:name="_Toc103863860"/>
      <w:bookmarkStart w:id="7" w:name="_Toc103877679"/>
      <w:bookmarkEnd w:id="1"/>
      <w:r>
        <w:rPr>
          <w:rFonts w:eastAsiaTheme="minorEastAsia"/>
          <w:sz w:val="24"/>
          <w:szCs w:val="24"/>
        </w:rPr>
        <w:lastRenderedPageBreak/>
        <w:t>Общие положения</w:t>
      </w:r>
      <w:bookmarkEnd w:id="2"/>
      <w:bookmarkEnd w:id="3"/>
      <w:bookmarkEnd w:id="4"/>
      <w:bookmarkEnd w:id="5"/>
      <w:bookmarkEnd w:id="6"/>
      <w:bookmarkEnd w:id="7"/>
    </w:p>
    <w:p w:rsidR="00434FCC" w:rsidRDefault="00492519">
      <w:pPr>
        <w:pStyle w:val="32"/>
        <w:keepNext/>
        <w:keepLines/>
        <w:numPr>
          <w:ilvl w:val="0"/>
          <w:numId w:val="2"/>
        </w:numPr>
        <w:tabs>
          <w:tab w:val="left" w:pos="355"/>
        </w:tabs>
        <w:ind w:left="0" w:firstLine="709"/>
        <w:jc w:val="center"/>
      </w:pPr>
      <w:bookmarkStart w:id="8" w:name="bookmark42"/>
      <w:bookmarkStart w:id="9" w:name="bookmark40"/>
      <w:bookmarkStart w:id="10" w:name="bookmark43"/>
      <w:bookmarkStart w:id="11" w:name="_Toc103862199"/>
      <w:bookmarkStart w:id="12" w:name="_Toc103862234"/>
      <w:bookmarkStart w:id="13" w:name="_Toc103863861"/>
      <w:bookmarkStart w:id="14" w:name="_Toc103877680"/>
      <w:bookmarkEnd w:id="8"/>
      <w:r>
        <w:t>Предмет регулирования Административного регламента</w:t>
      </w:r>
      <w:bookmarkEnd w:id="9"/>
      <w:bookmarkEnd w:id="10"/>
      <w:bookmarkEnd w:id="11"/>
      <w:bookmarkEnd w:id="12"/>
      <w:bookmarkEnd w:id="13"/>
      <w:bookmarkEnd w:id="14"/>
    </w:p>
    <w:p w:rsidR="00434FCC" w:rsidRDefault="00492519">
      <w:pPr>
        <w:pStyle w:val="11"/>
        <w:numPr>
          <w:ilvl w:val="1"/>
          <w:numId w:val="2"/>
        </w:numPr>
        <w:tabs>
          <w:tab w:val="left" w:pos="1414"/>
        </w:tabs>
        <w:ind w:left="0" w:firstLine="709"/>
        <w:jc w:val="both"/>
      </w:pPr>
      <w:bookmarkStart w:id="15" w:name="bookmark44"/>
      <w:bookmarkEnd w:id="15"/>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A74A21">
        <w:t xml:space="preserve">на территории </w:t>
      </w:r>
      <w:r w:rsidR="00A74A21" w:rsidRPr="00220C7F">
        <w:rPr>
          <w:color w:val="auto"/>
          <w:sz w:val="22"/>
          <w:szCs w:val="22"/>
          <w:lang w:bidi="ar-SA"/>
        </w:rPr>
        <w:t>МО Михайловский сельсовет Михайловского района Алтайского края</w:t>
      </w:r>
      <w:r>
        <w:t xml:space="preserve"> (далее - Административный регламент, Муниципальная услуга) </w:t>
      </w:r>
      <w:r w:rsidR="00220C7F">
        <w:t>А</w:t>
      </w:r>
      <w:r>
        <w:t>дминистрацией</w:t>
      </w:r>
      <w:r>
        <w:tab/>
      </w:r>
      <w:r w:rsidR="002606AE">
        <w:t>Михайловского района Алтайского края</w:t>
      </w:r>
      <w:r>
        <w:t xml:space="preserve"> (далее - Администрация).</w:t>
      </w:r>
    </w:p>
    <w:p w:rsidR="00434FCC" w:rsidRDefault="00492519">
      <w:pPr>
        <w:pStyle w:val="11"/>
        <w:numPr>
          <w:ilvl w:val="1"/>
          <w:numId w:val="2"/>
        </w:numPr>
        <w:tabs>
          <w:tab w:val="left" w:pos="1414"/>
        </w:tabs>
        <w:ind w:left="0" w:firstLine="709"/>
        <w:jc w:val="both"/>
      </w:pPr>
      <w:bookmarkStart w:id="16" w:name="bookmark45"/>
      <w:bookmarkEnd w:id="16"/>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434FCC" w:rsidRDefault="00492519">
      <w:pPr>
        <w:pStyle w:val="11"/>
        <w:numPr>
          <w:ilvl w:val="1"/>
          <w:numId w:val="2"/>
        </w:numPr>
        <w:tabs>
          <w:tab w:val="left" w:pos="1414"/>
        </w:tabs>
        <w:ind w:left="0" w:firstLine="709"/>
        <w:jc w:val="both"/>
      </w:pPr>
      <w:bookmarkStart w:id="17" w:name="bookmark46"/>
      <w:bookmarkEnd w:id="17"/>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34FCC" w:rsidRDefault="00492519">
      <w:pPr>
        <w:pStyle w:val="11"/>
        <w:numPr>
          <w:ilvl w:val="1"/>
          <w:numId w:val="2"/>
        </w:numPr>
        <w:tabs>
          <w:tab w:val="left" w:pos="1414"/>
        </w:tabs>
        <w:ind w:left="0" w:firstLine="709"/>
        <w:jc w:val="both"/>
      </w:pPr>
      <w:bookmarkStart w:id="18" w:name="bookmark47"/>
      <w:bookmarkEnd w:id="18"/>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434FCC" w:rsidRDefault="00492519">
      <w:pPr>
        <w:pStyle w:val="11"/>
        <w:numPr>
          <w:ilvl w:val="2"/>
          <w:numId w:val="2"/>
        </w:numPr>
        <w:tabs>
          <w:tab w:val="left" w:pos="1414"/>
        </w:tabs>
        <w:ind w:left="0" w:firstLine="709"/>
        <w:jc w:val="both"/>
      </w:pPr>
      <w:bookmarkStart w:id="19" w:name="bookmark48"/>
      <w:bookmarkEnd w:id="19"/>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434FCC" w:rsidRDefault="00492519">
      <w:pPr>
        <w:pStyle w:val="11"/>
        <w:numPr>
          <w:ilvl w:val="2"/>
          <w:numId w:val="2"/>
        </w:numPr>
        <w:tabs>
          <w:tab w:val="left" w:pos="1414"/>
        </w:tabs>
        <w:ind w:left="0" w:firstLine="709"/>
        <w:jc w:val="both"/>
      </w:pPr>
      <w:bookmarkStart w:id="20" w:name="bookmark49"/>
      <w:bookmarkEnd w:id="20"/>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34FCC" w:rsidRDefault="00492519">
      <w:pPr>
        <w:pStyle w:val="11"/>
        <w:numPr>
          <w:ilvl w:val="2"/>
          <w:numId w:val="2"/>
        </w:numPr>
        <w:tabs>
          <w:tab w:val="left" w:pos="1414"/>
        </w:tabs>
        <w:ind w:left="0" w:firstLine="709"/>
        <w:jc w:val="both"/>
      </w:pPr>
      <w:bookmarkStart w:id="21" w:name="bookmark50"/>
      <w:bookmarkEnd w:id="21"/>
      <w:r>
        <w:t>инженерные изыскания;</w:t>
      </w:r>
    </w:p>
    <w:p w:rsidR="00434FCC" w:rsidRDefault="00492519">
      <w:pPr>
        <w:pStyle w:val="11"/>
        <w:numPr>
          <w:ilvl w:val="2"/>
          <w:numId w:val="2"/>
        </w:numPr>
        <w:tabs>
          <w:tab w:val="left" w:pos="1420"/>
        </w:tabs>
        <w:ind w:left="0" w:firstLine="709"/>
        <w:jc w:val="both"/>
      </w:pPr>
      <w:bookmarkStart w:id="22" w:name="bookmark51"/>
      <w:bookmarkEnd w:id="22"/>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434FCC" w:rsidRDefault="00492519">
      <w:pPr>
        <w:pStyle w:val="11"/>
        <w:numPr>
          <w:ilvl w:val="2"/>
          <w:numId w:val="2"/>
        </w:numPr>
        <w:tabs>
          <w:tab w:val="left" w:pos="1530"/>
        </w:tabs>
        <w:ind w:left="0" w:firstLine="709"/>
        <w:jc w:val="both"/>
      </w:pPr>
      <w:bookmarkStart w:id="23" w:name="bookmark52"/>
      <w:bookmarkEnd w:id="23"/>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34FCC" w:rsidRDefault="00492519">
      <w:pPr>
        <w:pStyle w:val="11"/>
        <w:numPr>
          <w:ilvl w:val="2"/>
          <w:numId w:val="2"/>
        </w:numPr>
        <w:tabs>
          <w:tab w:val="left" w:pos="1414"/>
        </w:tabs>
        <w:ind w:left="0" w:firstLine="709"/>
        <w:jc w:val="both"/>
      </w:pPr>
      <w:bookmarkStart w:id="24" w:name="bookmark53"/>
      <w:bookmarkEnd w:id="24"/>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rsidR="00434FCC" w:rsidRDefault="00492519">
      <w:pPr>
        <w:pStyle w:val="11"/>
        <w:numPr>
          <w:ilvl w:val="2"/>
          <w:numId w:val="2"/>
        </w:numPr>
        <w:tabs>
          <w:tab w:val="left" w:pos="1420"/>
        </w:tabs>
        <w:ind w:left="0" w:firstLine="709"/>
        <w:jc w:val="both"/>
      </w:pPr>
      <w:bookmarkStart w:id="25" w:name="bookmark54"/>
      <w:bookmarkEnd w:id="25"/>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34FCC" w:rsidRDefault="00492519">
      <w:pPr>
        <w:pStyle w:val="11"/>
        <w:numPr>
          <w:ilvl w:val="2"/>
          <w:numId w:val="2"/>
        </w:numPr>
        <w:tabs>
          <w:tab w:val="left" w:pos="1414"/>
        </w:tabs>
        <w:ind w:left="0" w:firstLine="709"/>
        <w:jc w:val="both"/>
      </w:pPr>
      <w:bookmarkStart w:id="26" w:name="bookmark55"/>
      <w:bookmarkEnd w:id="26"/>
      <w:r>
        <w:t xml:space="preserve">Проведение работ по сохранению объектов культурного наследия (в том </w:t>
      </w:r>
      <w:r>
        <w:lastRenderedPageBreak/>
        <w:t>числе, проведение археологических полевых работ);</w:t>
      </w:r>
    </w:p>
    <w:p w:rsidR="00434FCC" w:rsidRDefault="00492519">
      <w:pPr>
        <w:pStyle w:val="11"/>
        <w:numPr>
          <w:ilvl w:val="2"/>
          <w:numId w:val="2"/>
        </w:numPr>
        <w:tabs>
          <w:tab w:val="left" w:pos="1414"/>
        </w:tabs>
        <w:ind w:left="0" w:firstLine="709"/>
        <w:jc w:val="both"/>
      </w:pPr>
      <w:bookmarkStart w:id="27" w:name="bookmark56"/>
      <w:bookmarkEnd w:id="27"/>
      <w:r>
        <w:t xml:space="preserve">благоустройство </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434FCC" w:rsidRDefault="00434FCC">
      <w:pPr>
        <w:pStyle w:val="11"/>
        <w:tabs>
          <w:tab w:val="left" w:pos="1414"/>
        </w:tabs>
        <w:ind w:left="709" w:firstLine="0"/>
        <w:jc w:val="both"/>
      </w:pPr>
    </w:p>
    <w:p w:rsidR="00434FCC" w:rsidRDefault="00492519">
      <w:pPr>
        <w:pStyle w:val="32"/>
        <w:keepNext/>
        <w:keepLines/>
        <w:numPr>
          <w:ilvl w:val="0"/>
          <w:numId w:val="2"/>
        </w:numPr>
        <w:tabs>
          <w:tab w:val="left" w:pos="363"/>
        </w:tabs>
        <w:ind w:left="0" w:firstLine="709"/>
        <w:jc w:val="center"/>
      </w:pPr>
      <w:bookmarkStart w:id="28" w:name="bookmark57"/>
      <w:bookmarkStart w:id="29" w:name="bookmark58"/>
      <w:bookmarkStart w:id="30" w:name="bookmark59"/>
      <w:bookmarkStart w:id="31" w:name="bookmark62"/>
      <w:bookmarkStart w:id="32" w:name="bookmark60"/>
      <w:bookmarkStart w:id="33" w:name="bookmark63"/>
      <w:bookmarkStart w:id="34" w:name="_Toc103862200"/>
      <w:bookmarkStart w:id="35" w:name="_Toc103862235"/>
      <w:bookmarkStart w:id="36" w:name="_Toc103863862"/>
      <w:bookmarkStart w:id="37" w:name="_Toc103877681"/>
      <w:bookmarkEnd w:id="28"/>
      <w:bookmarkEnd w:id="29"/>
      <w:bookmarkEnd w:id="30"/>
      <w:bookmarkEnd w:id="31"/>
      <w:r>
        <w:t>Лица, имеющие право на получение Муниципальной услуги</w:t>
      </w:r>
      <w:bookmarkEnd w:id="32"/>
      <w:bookmarkEnd w:id="33"/>
      <w:bookmarkEnd w:id="34"/>
      <w:bookmarkEnd w:id="35"/>
      <w:bookmarkEnd w:id="36"/>
      <w:bookmarkEnd w:id="37"/>
    </w:p>
    <w:p w:rsidR="00434FCC" w:rsidRDefault="00492519">
      <w:pPr>
        <w:pStyle w:val="11"/>
        <w:numPr>
          <w:ilvl w:val="1"/>
          <w:numId w:val="2"/>
        </w:numPr>
        <w:tabs>
          <w:tab w:val="left" w:pos="1276"/>
        </w:tabs>
        <w:ind w:left="0" w:firstLine="709"/>
        <w:jc w:val="both"/>
      </w:pPr>
      <w:bookmarkStart w:id="38" w:name="bookmark64"/>
      <w:bookmarkEnd w:id="38"/>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434FCC" w:rsidRDefault="00492519">
      <w:pPr>
        <w:pStyle w:val="11"/>
        <w:numPr>
          <w:ilvl w:val="1"/>
          <w:numId w:val="2"/>
        </w:numPr>
        <w:tabs>
          <w:tab w:val="left" w:pos="1276"/>
        </w:tabs>
        <w:ind w:left="0" w:firstLine="709"/>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9" w:author="Колесникова Елена Александровна" w:date="2022-05-04T11:35:00Z">
        <w:r>
          <w:t>.</w:t>
        </w:r>
      </w:ins>
      <w:proofErr w:type="gramEnd"/>
    </w:p>
    <w:p w:rsidR="00434FCC" w:rsidRDefault="00434FCC">
      <w:pPr>
        <w:pStyle w:val="11"/>
        <w:tabs>
          <w:tab w:val="left" w:pos="1276"/>
        </w:tabs>
        <w:ind w:firstLine="709"/>
        <w:jc w:val="both"/>
      </w:pPr>
    </w:p>
    <w:p w:rsidR="00434FCC" w:rsidRDefault="00492519">
      <w:pPr>
        <w:pStyle w:val="32"/>
        <w:keepNext/>
        <w:keepLines/>
        <w:numPr>
          <w:ilvl w:val="0"/>
          <w:numId w:val="2"/>
        </w:numPr>
        <w:tabs>
          <w:tab w:val="left" w:pos="1078"/>
        </w:tabs>
        <w:ind w:left="0" w:firstLine="709"/>
        <w:jc w:val="both"/>
      </w:pPr>
      <w:bookmarkStart w:id="40" w:name="bookmark65"/>
      <w:bookmarkStart w:id="41" w:name="bookmark72"/>
      <w:bookmarkStart w:id="42" w:name="bookmark70"/>
      <w:bookmarkStart w:id="43" w:name="bookmark73"/>
      <w:bookmarkStart w:id="44" w:name="_Toc103862201"/>
      <w:bookmarkStart w:id="45" w:name="_Toc103862236"/>
      <w:bookmarkStart w:id="46" w:name="_Toc103863863"/>
      <w:bookmarkStart w:id="47" w:name="_Toc103877682"/>
      <w:bookmarkEnd w:id="40"/>
      <w:bookmarkEnd w:id="41"/>
      <w:r>
        <w:t>Требования к порядку информирования о предоставлении Муниципальной услуги</w:t>
      </w:r>
      <w:bookmarkEnd w:id="42"/>
      <w:bookmarkEnd w:id="43"/>
      <w:bookmarkEnd w:id="44"/>
      <w:bookmarkEnd w:id="45"/>
      <w:bookmarkEnd w:id="46"/>
      <w:bookmarkEnd w:id="47"/>
    </w:p>
    <w:p w:rsidR="00434FCC" w:rsidRDefault="00492519">
      <w:pPr>
        <w:pStyle w:val="11"/>
        <w:numPr>
          <w:ilvl w:val="1"/>
          <w:numId w:val="2"/>
        </w:numPr>
        <w:tabs>
          <w:tab w:val="left" w:pos="1246"/>
        </w:tabs>
        <w:ind w:left="0" w:firstLine="709"/>
        <w:jc w:val="both"/>
      </w:pPr>
      <w:bookmarkStart w:id="48" w:name="bookmark74"/>
      <w:bookmarkEnd w:id="48"/>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34FCC" w:rsidRDefault="00492519">
      <w:pPr>
        <w:pStyle w:val="11"/>
        <w:numPr>
          <w:ilvl w:val="1"/>
          <w:numId w:val="2"/>
        </w:numPr>
        <w:tabs>
          <w:tab w:val="left" w:pos="1361"/>
        </w:tabs>
        <w:ind w:left="0" w:firstLine="709"/>
        <w:jc w:val="both"/>
      </w:pPr>
      <w:bookmarkStart w:id="49" w:name="bookmark75"/>
      <w:bookmarkEnd w:id="49"/>
      <w:r>
        <w:t xml:space="preserve">На официальном сайте Администрации </w:t>
      </w:r>
      <w:r w:rsidR="002606AE" w:rsidRPr="002606AE">
        <w:rPr>
          <w:iCs/>
          <w:color w:val="auto"/>
          <w:lang w:bidi="ar-SA"/>
        </w:rPr>
        <w:t>Михайловского района</w:t>
      </w:r>
      <w:r>
        <w:t>в информационно-коммуникационной сети «Интернет» (</w:t>
      </w:r>
      <w:hyperlink r:id="rId10" w:history="1">
        <w:r w:rsidR="002606AE" w:rsidRPr="002606AE">
          <w:rPr>
            <w:iCs/>
            <w:color w:val="0000FF"/>
            <w:u w:val="single"/>
            <w:lang w:val="en-US" w:bidi="ar-SA"/>
          </w:rPr>
          <w:t>http</w:t>
        </w:r>
        <w:r w:rsidR="002606AE" w:rsidRPr="002606AE">
          <w:rPr>
            <w:iCs/>
            <w:color w:val="0000FF"/>
            <w:u w:val="single"/>
            <w:lang w:bidi="ar-SA"/>
          </w:rPr>
          <w:t>://</w:t>
        </w:r>
        <w:r w:rsidR="002606AE" w:rsidRPr="002606AE">
          <w:rPr>
            <w:iCs/>
            <w:color w:val="0000FF"/>
            <w:u w:val="single"/>
            <w:lang w:val="en-US" w:bidi="ar-SA"/>
          </w:rPr>
          <w:t>mhlaltay</w:t>
        </w:r>
        <w:r w:rsidR="002606AE" w:rsidRPr="002606AE">
          <w:rPr>
            <w:iCs/>
            <w:color w:val="0000FF"/>
            <w:u w:val="single"/>
            <w:lang w:bidi="ar-SA"/>
          </w:rPr>
          <w:t>.</w:t>
        </w:r>
        <w:r w:rsidR="002606AE" w:rsidRPr="002606AE">
          <w:rPr>
            <w:iCs/>
            <w:color w:val="0000FF"/>
            <w:u w:val="single"/>
            <w:lang w:val="en-US" w:bidi="ar-SA"/>
          </w:rPr>
          <w:t>ru</w:t>
        </w:r>
        <w:r w:rsidR="002606AE" w:rsidRPr="002606AE">
          <w:rPr>
            <w:iCs/>
            <w:color w:val="0000FF"/>
            <w:u w:val="single"/>
            <w:lang w:bidi="ar-SA"/>
          </w:rPr>
          <w:t>/</w:t>
        </w:r>
      </w:hyperlink>
      <w:r>
        <w:t>далее - сеть Интернет), ЕПГУ</w:t>
      </w:r>
      <w:r>
        <w:rPr>
          <w:rFonts w:ascii="Symbol" w:eastAsiaTheme="minorEastAsia"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Pr>
            <w:rFonts w:eastAsiaTheme="minorEastAsia"/>
            <w:u w:val="single"/>
          </w:rPr>
          <w:t>www.gosuslugi.ru</w:t>
        </w:r>
      </w:hyperlink>
      <w:r>
        <w:rPr>
          <w:rFonts w:eastAsiaTheme="minorEastAsia"/>
          <w:u w:val="single"/>
        </w:rPr>
        <w:t xml:space="preserve"> (далее </w:t>
      </w:r>
      <w:r>
        <w:rPr>
          <w:rFonts w:ascii="Symbol" w:eastAsiaTheme="minorEastAsia" w:hAnsi="Symbol" w:cs="Symbol"/>
          <w:u w:val="single"/>
        </w:rPr>
        <w:t></w:t>
      </w:r>
      <w:r>
        <w:rPr>
          <w:rFonts w:eastAsiaTheme="minorEastAsia"/>
          <w:u w:val="single"/>
        </w:rPr>
        <w:t xml:space="preserve"> ЕПГУ) </w:t>
      </w:r>
      <w:r>
        <w:t>обязательному размещению подлежит следующая справочная информация:</w:t>
      </w:r>
    </w:p>
    <w:p w:rsidR="00434FCC" w:rsidRDefault="00492519">
      <w:pPr>
        <w:pStyle w:val="11"/>
        <w:ind w:firstLine="709"/>
        <w:jc w:val="both"/>
      </w:pPr>
      <w:r>
        <w:rPr>
          <w:rFonts w:ascii="Symbol" w:eastAsiaTheme="minorEastAsia"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rsidR="00434FCC" w:rsidRDefault="00492519">
      <w:pPr>
        <w:pStyle w:val="11"/>
        <w:ind w:firstLine="709"/>
        <w:jc w:val="both"/>
      </w:pPr>
      <w:r>
        <w:rPr>
          <w:rFonts w:ascii="Symbol" w:eastAsiaTheme="minorEastAsia"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434FCC" w:rsidRDefault="00492519">
      <w:pPr>
        <w:pStyle w:val="11"/>
        <w:ind w:firstLine="709"/>
        <w:jc w:val="both"/>
      </w:pPr>
      <w:r>
        <w:rPr>
          <w:rFonts w:ascii="Symbol" w:eastAsiaTheme="minorEastAsia"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434FCC" w:rsidRDefault="00492519">
      <w:pPr>
        <w:pStyle w:val="11"/>
        <w:numPr>
          <w:ilvl w:val="1"/>
          <w:numId w:val="2"/>
        </w:numPr>
        <w:tabs>
          <w:tab w:val="left" w:pos="1361"/>
        </w:tabs>
        <w:ind w:left="0" w:firstLine="709"/>
        <w:jc w:val="both"/>
      </w:pPr>
      <w:bookmarkStart w:id="50" w:name="bookmark76"/>
      <w:bookmarkStart w:id="51" w:name="bookmark77"/>
      <w:bookmarkEnd w:id="50"/>
      <w:bookmarkEnd w:id="51"/>
      <w:r>
        <w:t>Информирование Заявителей по вопросам предоставления Муниципальной услуги осуществляется:</w:t>
      </w:r>
    </w:p>
    <w:p w:rsidR="00434FCC" w:rsidRDefault="00492519">
      <w:pPr>
        <w:pStyle w:val="11"/>
        <w:tabs>
          <w:tab w:val="left" w:pos="1088"/>
        </w:tabs>
        <w:ind w:firstLine="709"/>
        <w:jc w:val="both"/>
      </w:pPr>
      <w:bookmarkStart w:id="52" w:name="bookmark78"/>
      <w:r>
        <w:t>а</w:t>
      </w:r>
      <w:bookmarkEnd w:id="52"/>
      <w:r>
        <w:t>)</w:t>
      </w:r>
      <w:r>
        <w:tab/>
        <w:t>путем размещения информации на сайте Администрации, ЕПГУ.</w:t>
      </w:r>
    </w:p>
    <w:p w:rsidR="00434FCC" w:rsidRDefault="00492519">
      <w:pPr>
        <w:pStyle w:val="11"/>
        <w:tabs>
          <w:tab w:val="left" w:pos="1210"/>
        </w:tabs>
        <w:ind w:firstLine="709"/>
        <w:jc w:val="both"/>
      </w:pPr>
      <w:bookmarkStart w:id="53" w:name="bookmark79"/>
      <w:r>
        <w:t>б</w:t>
      </w:r>
      <w:bookmarkEnd w:id="53"/>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34FCC" w:rsidRDefault="00492519">
      <w:pPr>
        <w:pStyle w:val="11"/>
        <w:tabs>
          <w:tab w:val="left" w:pos="1107"/>
        </w:tabs>
        <w:ind w:firstLine="709"/>
        <w:jc w:val="both"/>
      </w:pPr>
      <w:bookmarkStart w:id="54" w:name="bookmark80"/>
      <w:r>
        <w:t>в</w:t>
      </w:r>
      <w:bookmarkEnd w:id="54"/>
      <w:r>
        <w:t>)</w:t>
      </w:r>
      <w:r>
        <w:tab/>
        <w:t>путем публикации информационных материалов в средствах массовой информации;</w:t>
      </w:r>
    </w:p>
    <w:p w:rsidR="00434FCC" w:rsidRDefault="00492519">
      <w:pPr>
        <w:pStyle w:val="11"/>
        <w:tabs>
          <w:tab w:val="left" w:pos="1088"/>
        </w:tabs>
        <w:ind w:firstLine="709"/>
        <w:jc w:val="both"/>
      </w:pPr>
      <w:bookmarkStart w:id="55" w:name="bookmark81"/>
      <w:r>
        <w:t>г</w:t>
      </w:r>
      <w:bookmarkEnd w:id="55"/>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34FCC" w:rsidRDefault="00492519">
      <w:pPr>
        <w:pStyle w:val="11"/>
        <w:tabs>
          <w:tab w:val="left" w:pos="1112"/>
        </w:tabs>
        <w:ind w:firstLine="709"/>
        <w:jc w:val="both"/>
      </w:pPr>
      <w:bookmarkStart w:id="56" w:name="bookmark82"/>
      <w:r>
        <w:t>д</w:t>
      </w:r>
      <w:bookmarkEnd w:id="56"/>
      <w:r>
        <w:t>)</w:t>
      </w:r>
      <w:r>
        <w:tab/>
        <w:t>посредством телефонной и факсимильной связи;</w:t>
      </w:r>
    </w:p>
    <w:p w:rsidR="00434FCC" w:rsidRDefault="00492519">
      <w:pPr>
        <w:pStyle w:val="11"/>
        <w:tabs>
          <w:tab w:val="left" w:pos="1098"/>
        </w:tabs>
        <w:ind w:firstLine="709"/>
        <w:jc w:val="both"/>
      </w:pPr>
      <w:bookmarkStart w:id="57" w:name="bookmark83"/>
      <w:r>
        <w:t>е</w:t>
      </w:r>
      <w:bookmarkEnd w:id="57"/>
      <w:r>
        <w:t>)</w:t>
      </w:r>
      <w:r>
        <w:tab/>
        <w:t>посредством ответов на письменные и устные обращения Заявителей по вопросу предоставления Муниципальной услуги.</w:t>
      </w:r>
    </w:p>
    <w:p w:rsidR="00434FCC" w:rsidRDefault="00492519">
      <w:pPr>
        <w:pStyle w:val="11"/>
        <w:numPr>
          <w:ilvl w:val="1"/>
          <w:numId w:val="2"/>
        </w:numPr>
        <w:tabs>
          <w:tab w:val="left" w:pos="1242"/>
        </w:tabs>
        <w:ind w:left="0" w:firstLine="709"/>
        <w:jc w:val="both"/>
      </w:pPr>
      <w:bookmarkStart w:id="58" w:name="bookmark84"/>
      <w:bookmarkEnd w:id="58"/>
      <w:r>
        <w:lastRenderedPageBreak/>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34FCC" w:rsidRDefault="00492519">
      <w:pPr>
        <w:pStyle w:val="11"/>
        <w:tabs>
          <w:tab w:val="left" w:pos="1083"/>
        </w:tabs>
        <w:ind w:firstLine="709"/>
        <w:jc w:val="both"/>
      </w:pPr>
      <w:bookmarkStart w:id="59" w:name="bookmark85"/>
      <w:r>
        <w:t>а</w:t>
      </w:r>
      <w:bookmarkEnd w:id="59"/>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4FCC" w:rsidRDefault="00492519">
      <w:pPr>
        <w:pStyle w:val="11"/>
        <w:tabs>
          <w:tab w:val="left" w:pos="1107"/>
        </w:tabs>
        <w:ind w:firstLine="709"/>
        <w:jc w:val="both"/>
      </w:pPr>
      <w:bookmarkStart w:id="60" w:name="bookmark86"/>
      <w:r>
        <w:t>б</w:t>
      </w:r>
      <w:bookmarkEnd w:id="60"/>
      <w:r>
        <w:t>)</w:t>
      </w:r>
      <w:r>
        <w:tab/>
        <w:t>Перечень лиц, имеющих право на получение Муниципальной услуги;</w:t>
      </w:r>
    </w:p>
    <w:p w:rsidR="00434FCC" w:rsidRDefault="00492519">
      <w:pPr>
        <w:pStyle w:val="11"/>
        <w:tabs>
          <w:tab w:val="left" w:pos="1107"/>
        </w:tabs>
        <w:ind w:firstLine="709"/>
        <w:jc w:val="both"/>
      </w:pPr>
      <w:bookmarkStart w:id="61" w:name="bookmark87"/>
      <w:r>
        <w:t>в</w:t>
      </w:r>
      <w:bookmarkEnd w:id="61"/>
      <w:r>
        <w:t>)</w:t>
      </w:r>
      <w:r>
        <w:tab/>
        <w:t>срок предоставления Муниципальной услуги;</w:t>
      </w:r>
    </w:p>
    <w:p w:rsidR="00434FCC" w:rsidRDefault="00492519">
      <w:pPr>
        <w:pStyle w:val="11"/>
        <w:tabs>
          <w:tab w:val="left" w:pos="1102"/>
        </w:tabs>
        <w:ind w:firstLine="709"/>
        <w:jc w:val="both"/>
      </w:pPr>
      <w:bookmarkStart w:id="62" w:name="bookmark88"/>
      <w:r>
        <w:t>г</w:t>
      </w:r>
      <w:bookmarkEnd w:id="62"/>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4FCC" w:rsidRDefault="00492519">
      <w:pPr>
        <w:pStyle w:val="11"/>
        <w:tabs>
          <w:tab w:val="left" w:pos="1102"/>
        </w:tabs>
        <w:ind w:firstLine="709"/>
        <w:jc w:val="both"/>
      </w:pPr>
      <w:bookmarkStart w:id="63" w:name="bookmark89"/>
      <w:r>
        <w:t>д</w:t>
      </w:r>
      <w:bookmarkEnd w:id="63"/>
      <w:r>
        <w:t>)</w:t>
      </w:r>
      <w:r>
        <w:tab/>
        <w:t>исчерпывающий перечень оснований для приостановления или отказа в предоставлении Муниципальной услуги;</w:t>
      </w:r>
    </w:p>
    <w:p w:rsidR="00434FCC" w:rsidRDefault="00492519">
      <w:pPr>
        <w:pStyle w:val="11"/>
        <w:tabs>
          <w:tab w:val="left" w:pos="1102"/>
        </w:tabs>
        <w:ind w:firstLine="709"/>
        <w:jc w:val="both"/>
      </w:pPr>
      <w:bookmarkStart w:id="64" w:name="bookmark90"/>
      <w:r>
        <w:t>е</w:t>
      </w:r>
      <w:bookmarkEnd w:id="64"/>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34FCC" w:rsidRDefault="00492519">
      <w:pPr>
        <w:pStyle w:val="11"/>
        <w:tabs>
          <w:tab w:val="left" w:pos="1146"/>
        </w:tabs>
        <w:ind w:firstLine="709"/>
        <w:jc w:val="both"/>
      </w:pPr>
      <w:bookmarkStart w:id="65" w:name="bookmark91"/>
      <w:r>
        <w:t>ж</w:t>
      </w:r>
      <w:bookmarkEnd w:id="65"/>
      <w:r>
        <w:t>)</w:t>
      </w:r>
      <w:r>
        <w:tab/>
        <w:t>формы заявлений (уведомлений, сообщений), используемые при предоставлении Муниципальной услуги.</w:t>
      </w:r>
    </w:p>
    <w:p w:rsidR="00434FCC" w:rsidRDefault="00492519">
      <w:pPr>
        <w:pStyle w:val="11"/>
        <w:numPr>
          <w:ilvl w:val="1"/>
          <w:numId w:val="2"/>
        </w:numPr>
        <w:tabs>
          <w:tab w:val="left" w:pos="1251"/>
        </w:tabs>
        <w:ind w:left="0" w:firstLine="709"/>
        <w:jc w:val="both"/>
      </w:pPr>
      <w:bookmarkStart w:id="66" w:name="bookmark92"/>
      <w:bookmarkEnd w:id="66"/>
      <w:r>
        <w:t>Информация на ЕПГУ и сайте Администрации о порядке и сроках предоставления Муниципальной услуги предоставляется бесплатно.</w:t>
      </w:r>
    </w:p>
    <w:p w:rsidR="00434FCC" w:rsidRDefault="00492519">
      <w:pPr>
        <w:pStyle w:val="11"/>
        <w:numPr>
          <w:ilvl w:val="1"/>
          <w:numId w:val="2"/>
        </w:numPr>
        <w:tabs>
          <w:tab w:val="left" w:pos="1256"/>
        </w:tabs>
        <w:ind w:left="0" w:firstLine="709"/>
        <w:jc w:val="both"/>
      </w:pPr>
      <w:bookmarkStart w:id="67" w:name="bookmark93"/>
      <w:bookmarkEnd w:id="67"/>
      <w:r>
        <w:t>На сайте Администрации дополнительно размещаются:</w:t>
      </w:r>
    </w:p>
    <w:p w:rsidR="00434FCC" w:rsidRDefault="00492519">
      <w:pPr>
        <w:pStyle w:val="11"/>
        <w:tabs>
          <w:tab w:val="left" w:pos="1074"/>
        </w:tabs>
        <w:ind w:firstLine="709"/>
        <w:jc w:val="both"/>
      </w:pPr>
      <w:bookmarkStart w:id="68" w:name="bookmark94"/>
      <w:r>
        <w:t>а</w:t>
      </w:r>
      <w:bookmarkEnd w:id="68"/>
      <w:r>
        <w:t>)</w:t>
      </w:r>
      <w:r>
        <w:tab/>
        <w:t>полные наименования и почтовые адреса Администрации, непосредственно предоставляющей Муниципальную услугу;</w:t>
      </w:r>
    </w:p>
    <w:p w:rsidR="00434FCC" w:rsidRDefault="00492519">
      <w:pPr>
        <w:pStyle w:val="11"/>
        <w:tabs>
          <w:tab w:val="left" w:pos="1102"/>
        </w:tabs>
        <w:ind w:firstLine="709"/>
        <w:jc w:val="both"/>
      </w:pPr>
      <w:bookmarkStart w:id="69" w:name="bookmark95"/>
      <w:r>
        <w:t>б</w:t>
      </w:r>
      <w:bookmarkEnd w:id="69"/>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434FCC" w:rsidRDefault="00492519">
      <w:pPr>
        <w:pStyle w:val="11"/>
        <w:tabs>
          <w:tab w:val="left" w:pos="1107"/>
        </w:tabs>
        <w:ind w:firstLine="709"/>
        <w:jc w:val="both"/>
      </w:pPr>
      <w:bookmarkStart w:id="70" w:name="bookmark96"/>
      <w:r>
        <w:t>в</w:t>
      </w:r>
      <w:bookmarkEnd w:id="70"/>
      <w:r>
        <w:t>)</w:t>
      </w:r>
      <w:r>
        <w:tab/>
        <w:t>режим работы Администрации;</w:t>
      </w:r>
    </w:p>
    <w:p w:rsidR="00434FCC" w:rsidRDefault="00492519">
      <w:pPr>
        <w:pStyle w:val="11"/>
        <w:tabs>
          <w:tab w:val="left" w:pos="1093"/>
        </w:tabs>
        <w:ind w:firstLine="709"/>
        <w:jc w:val="both"/>
      </w:pPr>
      <w:bookmarkStart w:id="71" w:name="bookmark97"/>
      <w:r>
        <w:t>г</w:t>
      </w:r>
      <w:bookmarkEnd w:id="71"/>
      <w:r>
        <w:t>)</w:t>
      </w:r>
      <w:r>
        <w:tab/>
        <w:t>график работы подразделения, непосредственно предоставляющего Муниципальную услугу;</w:t>
      </w:r>
    </w:p>
    <w:p w:rsidR="00434FCC" w:rsidRDefault="00492519">
      <w:pPr>
        <w:pStyle w:val="11"/>
        <w:tabs>
          <w:tab w:val="left" w:pos="1098"/>
        </w:tabs>
        <w:ind w:firstLine="709"/>
        <w:jc w:val="both"/>
      </w:pPr>
      <w:bookmarkStart w:id="72" w:name="bookmark98"/>
      <w:r>
        <w:t>д</w:t>
      </w:r>
      <w:bookmarkEnd w:id="72"/>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434FCC" w:rsidRDefault="00492519">
      <w:pPr>
        <w:pStyle w:val="11"/>
        <w:tabs>
          <w:tab w:val="left" w:pos="1112"/>
        </w:tabs>
        <w:ind w:firstLine="709"/>
        <w:jc w:val="both"/>
      </w:pPr>
      <w:bookmarkStart w:id="73" w:name="bookmark99"/>
      <w:r>
        <w:t>е</w:t>
      </w:r>
      <w:bookmarkEnd w:id="73"/>
      <w:r>
        <w:t>)</w:t>
      </w:r>
      <w:r>
        <w:tab/>
        <w:t>перечень лиц, имеющих право на получение Муниципальной услуги;</w:t>
      </w:r>
    </w:p>
    <w:p w:rsidR="00434FCC" w:rsidRDefault="00492519">
      <w:pPr>
        <w:pStyle w:val="11"/>
        <w:tabs>
          <w:tab w:val="left" w:pos="1146"/>
        </w:tabs>
        <w:ind w:firstLine="709"/>
        <w:jc w:val="both"/>
      </w:pPr>
      <w:bookmarkStart w:id="74" w:name="bookmark100"/>
      <w:r>
        <w:t>ж</w:t>
      </w:r>
      <w:bookmarkEnd w:id="74"/>
      <w:r>
        <w:t>)</w:t>
      </w:r>
      <w:r>
        <w:tab/>
        <w:t>формы заявлений (уведомлений, сообщений), используемые при предоставлении Муниципальной услуги, образцы и инструкции по заполнению;</w:t>
      </w:r>
    </w:p>
    <w:p w:rsidR="00434FCC" w:rsidRDefault="00492519">
      <w:pPr>
        <w:pStyle w:val="11"/>
        <w:tabs>
          <w:tab w:val="left" w:pos="1155"/>
        </w:tabs>
        <w:ind w:firstLine="709"/>
        <w:jc w:val="both"/>
      </w:pPr>
      <w:bookmarkStart w:id="75" w:name="bookmark101"/>
      <w:r>
        <w:t>з</w:t>
      </w:r>
      <w:bookmarkEnd w:id="75"/>
      <w:r>
        <w:t>)</w:t>
      </w:r>
      <w:r>
        <w:tab/>
        <w:t>порядок и способы предварительной записи на получение Муниципальной услуги;</w:t>
      </w:r>
    </w:p>
    <w:p w:rsidR="00434FCC" w:rsidRDefault="00492519">
      <w:pPr>
        <w:pStyle w:val="11"/>
        <w:tabs>
          <w:tab w:val="left" w:pos="1112"/>
        </w:tabs>
        <w:ind w:firstLine="709"/>
        <w:jc w:val="both"/>
      </w:pPr>
      <w:bookmarkStart w:id="76" w:name="bookmark102"/>
      <w:r>
        <w:t>и</w:t>
      </w:r>
      <w:bookmarkEnd w:id="76"/>
      <w:r>
        <w:t>)</w:t>
      </w:r>
      <w:r>
        <w:tab/>
        <w:t>текст Административного регламента с приложениями;</w:t>
      </w:r>
    </w:p>
    <w:p w:rsidR="00434FCC" w:rsidRDefault="00492519">
      <w:pPr>
        <w:pStyle w:val="11"/>
        <w:tabs>
          <w:tab w:val="left" w:pos="1112"/>
        </w:tabs>
        <w:ind w:firstLine="709"/>
        <w:jc w:val="both"/>
      </w:pPr>
      <w:bookmarkStart w:id="77" w:name="bookmark103"/>
      <w:r>
        <w:t>к</w:t>
      </w:r>
      <w:bookmarkEnd w:id="77"/>
      <w:r>
        <w:t>)</w:t>
      </w:r>
      <w:r>
        <w:tab/>
        <w:t>краткое описание порядка предоставления Муниципальной услуги;</w:t>
      </w:r>
    </w:p>
    <w:p w:rsidR="00434FCC" w:rsidRDefault="00492519">
      <w:pPr>
        <w:pStyle w:val="11"/>
        <w:tabs>
          <w:tab w:val="left" w:pos="1098"/>
        </w:tabs>
        <w:ind w:firstLine="709"/>
        <w:jc w:val="both"/>
      </w:pPr>
      <w:bookmarkStart w:id="78" w:name="bookmark104"/>
      <w:r>
        <w:t>л</w:t>
      </w:r>
      <w:bookmarkEnd w:id="78"/>
      <w:r>
        <w:t>)</w:t>
      </w:r>
      <w:r>
        <w:tab/>
        <w:t>порядок обжалования решений, действий или бездействия должностных лиц Администрации, предоставляющих Муниципальную услугу.</w:t>
      </w:r>
    </w:p>
    <w:p w:rsidR="00434FCC" w:rsidRDefault="00492519">
      <w:pPr>
        <w:pStyle w:val="11"/>
        <w:tabs>
          <w:tab w:val="left" w:pos="1131"/>
        </w:tabs>
        <w:ind w:firstLine="709"/>
        <w:jc w:val="both"/>
      </w:pPr>
      <w:bookmarkStart w:id="79" w:name="bookmark105"/>
      <w:r>
        <w:t>м</w:t>
      </w:r>
      <w:bookmarkEnd w:id="79"/>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34FCC" w:rsidRDefault="00492519">
      <w:pPr>
        <w:pStyle w:val="11"/>
        <w:numPr>
          <w:ilvl w:val="1"/>
          <w:numId w:val="2"/>
        </w:numPr>
        <w:tabs>
          <w:tab w:val="left" w:pos="1246"/>
        </w:tabs>
        <w:ind w:left="0" w:firstLine="709"/>
        <w:jc w:val="both"/>
      </w:pPr>
      <w:bookmarkStart w:id="80" w:name="bookmark106"/>
      <w:bookmarkEnd w:id="80"/>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434FCC" w:rsidRDefault="00492519">
      <w:pPr>
        <w:pStyle w:val="11"/>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34FCC" w:rsidRDefault="00492519">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434FCC" w:rsidRDefault="00492519">
      <w:pPr>
        <w:pStyle w:val="11"/>
        <w:ind w:firstLine="709"/>
        <w:jc w:val="both"/>
      </w:pPr>
      <w: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434FCC" w:rsidRDefault="00492519">
      <w:pPr>
        <w:pStyle w:val="11"/>
        <w:ind w:firstLine="709"/>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34FCC" w:rsidRDefault="00492519">
      <w:pPr>
        <w:pStyle w:val="11"/>
        <w:numPr>
          <w:ilvl w:val="1"/>
          <w:numId w:val="2"/>
        </w:numPr>
        <w:tabs>
          <w:tab w:val="left" w:pos="1362"/>
        </w:tabs>
        <w:ind w:left="0" w:firstLine="709"/>
        <w:jc w:val="both"/>
      </w:pPr>
      <w:bookmarkStart w:id="81" w:name="bookmark107"/>
      <w:bookmarkEnd w:id="81"/>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434FCC" w:rsidRDefault="00492519">
      <w:pPr>
        <w:pStyle w:val="11"/>
        <w:tabs>
          <w:tab w:val="left" w:pos="1088"/>
        </w:tabs>
        <w:ind w:firstLine="709"/>
        <w:jc w:val="both"/>
      </w:pPr>
      <w:bookmarkStart w:id="82" w:name="bookmark108"/>
      <w:r>
        <w:t>а</w:t>
      </w:r>
      <w:bookmarkEnd w:id="82"/>
      <w:r>
        <w:t>)</w:t>
      </w:r>
      <w:r>
        <w:tab/>
        <w:t>о перечне лиц, имеющих право на получение Муниципальной услуги;</w:t>
      </w:r>
    </w:p>
    <w:p w:rsidR="00434FCC" w:rsidRDefault="00492519">
      <w:pPr>
        <w:pStyle w:val="11"/>
        <w:tabs>
          <w:tab w:val="left" w:pos="1102"/>
        </w:tabs>
        <w:ind w:firstLine="709"/>
        <w:jc w:val="both"/>
      </w:pPr>
      <w:bookmarkStart w:id="83" w:name="bookmark109"/>
      <w:r>
        <w:t>б</w:t>
      </w:r>
      <w:bookmarkEnd w:id="83"/>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34FCC" w:rsidRDefault="00492519">
      <w:pPr>
        <w:pStyle w:val="11"/>
        <w:tabs>
          <w:tab w:val="left" w:pos="1107"/>
        </w:tabs>
        <w:ind w:firstLine="709"/>
        <w:jc w:val="both"/>
      </w:pPr>
      <w:bookmarkStart w:id="84" w:name="bookmark110"/>
      <w:r>
        <w:t>в</w:t>
      </w:r>
      <w:bookmarkEnd w:id="84"/>
      <w:r>
        <w:t>)</w:t>
      </w:r>
      <w:r>
        <w:tab/>
        <w:t>о перечне документов, необходимых для получения Муниципальной услуги;</w:t>
      </w:r>
    </w:p>
    <w:p w:rsidR="00434FCC" w:rsidRDefault="00492519">
      <w:pPr>
        <w:pStyle w:val="11"/>
        <w:tabs>
          <w:tab w:val="left" w:pos="1098"/>
        </w:tabs>
        <w:ind w:firstLine="709"/>
        <w:jc w:val="both"/>
      </w:pPr>
      <w:bookmarkStart w:id="85" w:name="bookmark111"/>
      <w:r>
        <w:t>г</w:t>
      </w:r>
      <w:bookmarkEnd w:id="85"/>
      <w:r>
        <w:t>)</w:t>
      </w:r>
      <w:r>
        <w:tab/>
        <w:t>о сроках предоставления Муниципальной услуги;</w:t>
      </w:r>
    </w:p>
    <w:p w:rsidR="00434FCC" w:rsidRDefault="00492519">
      <w:pPr>
        <w:pStyle w:val="11"/>
        <w:tabs>
          <w:tab w:val="left" w:pos="1112"/>
        </w:tabs>
        <w:ind w:firstLine="709"/>
        <w:jc w:val="both"/>
      </w:pPr>
      <w:bookmarkStart w:id="86" w:name="bookmark112"/>
      <w:r>
        <w:t>д</w:t>
      </w:r>
      <w:bookmarkEnd w:id="86"/>
      <w:r>
        <w:t>)</w:t>
      </w:r>
      <w:r>
        <w:tab/>
        <w:t>об основаниях для приостановления Муниципальной услуги;</w:t>
      </w:r>
    </w:p>
    <w:p w:rsidR="00434FCC" w:rsidRDefault="00492519">
      <w:pPr>
        <w:pStyle w:val="11"/>
        <w:tabs>
          <w:tab w:val="left" w:pos="1155"/>
        </w:tabs>
        <w:ind w:firstLine="709"/>
        <w:jc w:val="both"/>
      </w:pPr>
      <w:bookmarkStart w:id="87" w:name="bookmark113"/>
      <w:r>
        <w:rPr>
          <w:rFonts w:eastAsiaTheme="minorEastAsia"/>
          <w:shd w:val="clear" w:color="auto" w:fill="FFFFFF"/>
        </w:rPr>
        <w:t>ж</w:t>
      </w:r>
      <w:bookmarkEnd w:id="87"/>
      <w:r>
        <w:rPr>
          <w:rFonts w:eastAsiaTheme="minorEastAsia"/>
          <w:shd w:val="clear" w:color="auto" w:fill="FFFFFF"/>
        </w:rPr>
        <w:t>)</w:t>
      </w:r>
      <w:r>
        <w:tab/>
        <w:t>об основаниях для отказа в предоставлении Муниципальной услуги;</w:t>
      </w:r>
    </w:p>
    <w:p w:rsidR="00434FCC" w:rsidRDefault="00492519">
      <w:pPr>
        <w:pStyle w:val="11"/>
        <w:tabs>
          <w:tab w:val="left" w:pos="1098"/>
        </w:tabs>
        <w:ind w:firstLine="709"/>
        <w:jc w:val="both"/>
      </w:pPr>
      <w:bookmarkStart w:id="88" w:name="bookmark114"/>
      <w:r>
        <w:t>е</w:t>
      </w:r>
      <w:bookmarkEnd w:id="88"/>
      <w:r>
        <w:t>)</w:t>
      </w:r>
      <w:r>
        <w:tab/>
        <w:t>о месте размещения на ЕПГУ, сайте Администрации информации по вопросам предоставления Муниципальной услуги.</w:t>
      </w:r>
    </w:p>
    <w:p w:rsidR="00434FCC" w:rsidRDefault="00492519">
      <w:pPr>
        <w:pStyle w:val="11"/>
        <w:numPr>
          <w:ilvl w:val="1"/>
          <w:numId w:val="2"/>
        </w:numPr>
        <w:tabs>
          <w:tab w:val="left" w:pos="1371"/>
        </w:tabs>
        <w:ind w:left="0" w:firstLine="709"/>
        <w:jc w:val="both"/>
      </w:pPr>
      <w:bookmarkStart w:id="89" w:name="bookmark115"/>
      <w:bookmarkEnd w:id="89"/>
      <w:r>
        <w:t>Информирование о порядке предоставления Муниципальной услуги осуществляется также по единому номеру телефона Контактного центра.</w:t>
      </w:r>
    </w:p>
    <w:p w:rsidR="00434FCC" w:rsidRDefault="00492519">
      <w:pPr>
        <w:pStyle w:val="11"/>
        <w:numPr>
          <w:ilvl w:val="1"/>
          <w:numId w:val="2"/>
        </w:numPr>
        <w:tabs>
          <w:tab w:val="left" w:pos="1478"/>
        </w:tabs>
        <w:ind w:left="0" w:firstLine="709"/>
        <w:jc w:val="both"/>
      </w:pPr>
      <w:bookmarkStart w:id="90" w:name="bookmark116"/>
      <w:bookmarkEnd w:id="90"/>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434FCC" w:rsidRDefault="00492519">
      <w:pPr>
        <w:pStyle w:val="1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434FCC" w:rsidRDefault="00492519">
      <w:pPr>
        <w:pStyle w:val="11"/>
        <w:numPr>
          <w:ilvl w:val="1"/>
          <w:numId w:val="2"/>
        </w:numPr>
        <w:tabs>
          <w:tab w:val="left" w:pos="1371"/>
        </w:tabs>
        <w:ind w:left="0" w:firstLine="709"/>
        <w:jc w:val="both"/>
      </w:pPr>
      <w:bookmarkStart w:id="91" w:name="bookmark117"/>
      <w:bookmarkEnd w:id="91"/>
      <w:r>
        <w:t xml:space="preserve">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2" w:name="bookmark118"/>
      <w:bookmarkEnd w:id="92"/>
    </w:p>
    <w:p w:rsidR="00434FCC" w:rsidRDefault="00492519">
      <w:pPr>
        <w:pStyle w:val="11"/>
        <w:numPr>
          <w:ilvl w:val="1"/>
          <w:numId w:val="2"/>
        </w:numPr>
        <w:tabs>
          <w:tab w:val="left" w:pos="1371"/>
        </w:tabs>
        <w:ind w:left="0"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3" w:name="bookmark119"/>
      <w:bookmarkEnd w:id="93"/>
      <w:proofErr w:type="gramEnd"/>
    </w:p>
    <w:p w:rsidR="00434FCC" w:rsidRDefault="00492519">
      <w:pPr>
        <w:pStyle w:val="11"/>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434FCC" w:rsidRDefault="00492519">
      <w:pPr>
        <w:ind w:firstLine="709"/>
        <w:rPr>
          <w:rFonts w:ascii="Times New Roman" w:eastAsia="Times New Roman" w:hAnsi="Times New Roman" w:cs="Times New Roman"/>
        </w:rPr>
      </w:pPr>
      <w:r>
        <w:rPr>
          <w:rFonts w:ascii="Times New Roman" w:eastAsiaTheme="minorEastAsia" w:hAnsi="Times New Roman" w:cs="Times New Roman"/>
        </w:rPr>
        <w:br w:type="page"/>
      </w:r>
    </w:p>
    <w:p w:rsidR="00434FCC" w:rsidRDefault="00492519">
      <w:pPr>
        <w:pStyle w:val="24"/>
        <w:keepNext/>
        <w:keepLines/>
        <w:numPr>
          <w:ilvl w:val="0"/>
          <w:numId w:val="1"/>
        </w:numPr>
        <w:tabs>
          <w:tab w:val="left" w:pos="720"/>
        </w:tabs>
        <w:ind w:left="0" w:firstLine="709"/>
        <w:jc w:val="center"/>
        <w:outlineLvl w:val="0"/>
        <w:rPr>
          <w:sz w:val="24"/>
          <w:szCs w:val="24"/>
        </w:rPr>
      </w:pPr>
      <w:bookmarkStart w:id="94" w:name="bookmark122"/>
      <w:bookmarkStart w:id="95" w:name="bookmark120"/>
      <w:bookmarkStart w:id="96" w:name="bookmark123"/>
      <w:bookmarkStart w:id="97" w:name="_Toc103862202"/>
      <w:bookmarkStart w:id="98" w:name="_Toc103862237"/>
      <w:bookmarkStart w:id="99" w:name="_Toc103863864"/>
      <w:bookmarkStart w:id="100" w:name="_Toc103877683"/>
      <w:bookmarkEnd w:id="94"/>
      <w:r>
        <w:rPr>
          <w:rFonts w:eastAsiaTheme="minorEastAsia"/>
          <w:sz w:val="24"/>
          <w:szCs w:val="24"/>
        </w:rPr>
        <w:lastRenderedPageBreak/>
        <w:t>Стандарт предоставления Муниципальной услуги</w:t>
      </w:r>
      <w:bookmarkEnd w:id="95"/>
      <w:bookmarkEnd w:id="96"/>
      <w:bookmarkEnd w:id="97"/>
      <w:bookmarkEnd w:id="98"/>
      <w:bookmarkEnd w:id="99"/>
      <w:bookmarkEnd w:id="100"/>
    </w:p>
    <w:p w:rsidR="00434FCC" w:rsidRDefault="00492519">
      <w:pPr>
        <w:pStyle w:val="32"/>
        <w:keepNext/>
        <w:keepLines/>
        <w:numPr>
          <w:ilvl w:val="0"/>
          <w:numId w:val="2"/>
        </w:numPr>
        <w:tabs>
          <w:tab w:val="left" w:pos="360"/>
        </w:tabs>
        <w:spacing w:after="220"/>
        <w:ind w:left="0" w:firstLine="709"/>
        <w:jc w:val="center"/>
      </w:pPr>
      <w:bookmarkStart w:id="101" w:name="bookmark126"/>
      <w:bookmarkStart w:id="102" w:name="bookmark124"/>
      <w:bookmarkStart w:id="103" w:name="bookmark127"/>
      <w:bookmarkStart w:id="104" w:name="_Toc103862203"/>
      <w:bookmarkStart w:id="105" w:name="_Toc103862238"/>
      <w:bookmarkStart w:id="106" w:name="_Toc103863865"/>
      <w:bookmarkStart w:id="107" w:name="_Toc103877684"/>
      <w:bookmarkEnd w:id="101"/>
      <w:r>
        <w:t>Наименование Муниципальной услуги</w:t>
      </w:r>
      <w:bookmarkEnd w:id="102"/>
      <w:bookmarkEnd w:id="103"/>
      <w:bookmarkEnd w:id="104"/>
      <w:bookmarkEnd w:id="105"/>
      <w:bookmarkEnd w:id="106"/>
      <w:bookmarkEnd w:id="107"/>
    </w:p>
    <w:p w:rsidR="00434FCC" w:rsidRDefault="00492519">
      <w:pPr>
        <w:pStyle w:val="11"/>
        <w:numPr>
          <w:ilvl w:val="1"/>
          <w:numId w:val="2"/>
        </w:numPr>
        <w:tabs>
          <w:tab w:val="left" w:pos="1251"/>
        </w:tabs>
        <w:spacing w:after="220"/>
        <w:ind w:left="0" w:firstLine="709"/>
        <w:jc w:val="both"/>
      </w:pPr>
      <w:bookmarkStart w:id="108" w:name="bookmark128"/>
      <w:bookmarkEnd w:id="108"/>
      <w:r>
        <w:t>Муниципальная услуга «Предоставление разрешения на осуществление земляных работ</w:t>
      </w:r>
      <w:r>
        <w:rPr>
          <w:rFonts w:eastAsiaTheme="minorEastAsia"/>
          <w:i/>
          <w:iCs/>
        </w:rPr>
        <w:t>».</w:t>
      </w:r>
    </w:p>
    <w:p w:rsidR="00434FCC" w:rsidRDefault="00492519">
      <w:pPr>
        <w:pStyle w:val="32"/>
        <w:keepNext/>
        <w:keepLines/>
        <w:numPr>
          <w:ilvl w:val="0"/>
          <w:numId w:val="2"/>
        </w:numPr>
        <w:tabs>
          <w:tab w:val="left" w:pos="353"/>
        </w:tabs>
        <w:spacing w:after="0"/>
        <w:ind w:left="0" w:firstLine="709"/>
        <w:contextualSpacing/>
        <w:jc w:val="center"/>
      </w:pPr>
      <w:bookmarkStart w:id="109" w:name="bookmark131"/>
      <w:bookmarkStart w:id="110" w:name="bookmark129"/>
      <w:bookmarkStart w:id="111" w:name="bookmark132"/>
      <w:bookmarkStart w:id="112" w:name="_Toc103862204"/>
      <w:bookmarkStart w:id="113" w:name="_Toc103862239"/>
      <w:bookmarkStart w:id="114" w:name="_Toc103863866"/>
      <w:bookmarkStart w:id="115" w:name="_Toc103877685"/>
      <w:bookmarkEnd w:id="109"/>
      <w:r>
        <w:t>Наименование органа, предоставляющего Муниципальную услугу</w:t>
      </w:r>
      <w:bookmarkEnd w:id="110"/>
      <w:bookmarkEnd w:id="111"/>
      <w:bookmarkEnd w:id="112"/>
      <w:bookmarkEnd w:id="113"/>
      <w:bookmarkEnd w:id="114"/>
      <w:bookmarkEnd w:id="115"/>
    </w:p>
    <w:p w:rsidR="00434FCC" w:rsidRDefault="00434FCC">
      <w:pPr>
        <w:pStyle w:val="32"/>
        <w:keepNext/>
        <w:keepLines/>
        <w:tabs>
          <w:tab w:val="left" w:pos="353"/>
        </w:tabs>
        <w:spacing w:after="0"/>
        <w:ind w:left="709"/>
        <w:contextualSpacing/>
      </w:pPr>
    </w:p>
    <w:p w:rsidR="00492519" w:rsidRPr="00492519" w:rsidRDefault="00492519" w:rsidP="00492519">
      <w:pPr>
        <w:autoSpaceDE w:val="0"/>
        <w:autoSpaceDN w:val="0"/>
        <w:adjustRightInd w:val="0"/>
        <w:ind w:firstLine="567"/>
        <w:jc w:val="both"/>
        <w:rPr>
          <w:rFonts w:ascii="Times New Roman" w:eastAsia="Times New Roman" w:hAnsi="Times New Roman" w:cs="Times New Roman"/>
          <w:bCs/>
          <w:lang w:bidi="ar-SA"/>
        </w:rPr>
      </w:pPr>
      <w:bookmarkStart w:id="116" w:name="bookmark133"/>
      <w:bookmarkEnd w:id="116"/>
      <w:r w:rsidRPr="00492519">
        <w:rPr>
          <w:rFonts w:ascii="Times New Roman" w:hAnsi="Times New Roman" w:cs="Times New Roman"/>
        </w:rPr>
        <w:t>Органом, ответственным за предоставление Муниципальной услуги, является орган местного самоуправления</w:t>
      </w:r>
      <w:bookmarkStart w:id="117" w:name="bookmark134"/>
      <w:bookmarkEnd w:id="117"/>
      <w:r w:rsidR="002A727A" w:rsidRPr="00220C7F">
        <w:rPr>
          <w:rFonts w:ascii="Times New Roman" w:eastAsia="Times New Roman" w:hAnsi="Times New Roman" w:cs="Times New Roman"/>
          <w:bCs/>
          <w:iCs/>
          <w:lang w:bidi="ar-SA"/>
        </w:rPr>
        <w:t>Администрация</w:t>
      </w:r>
      <w:r w:rsidRPr="00220C7F">
        <w:rPr>
          <w:rFonts w:ascii="Times New Roman" w:eastAsia="Times New Roman" w:hAnsi="Times New Roman" w:cs="Times New Roman"/>
          <w:bCs/>
          <w:iCs/>
          <w:lang w:bidi="ar-SA"/>
        </w:rPr>
        <w:t xml:space="preserve"> Михайловского района Алтайского края</w:t>
      </w:r>
      <w:r w:rsidRPr="00220C7F">
        <w:rPr>
          <w:rFonts w:ascii="Times New Roman" w:eastAsia="Times New Roman" w:hAnsi="Times New Roman" w:cs="Times New Roman"/>
          <w:bCs/>
          <w:lang w:bidi="ar-SA"/>
        </w:rPr>
        <w:t>.</w:t>
      </w:r>
    </w:p>
    <w:p w:rsidR="00434FCC" w:rsidRDefault="00492519" w:rsidP="00492519">
      <w:pPr>
        <w:pStyle w:val="11"/>
        <w:numPr>
          <w:ilvl w:val="1"/>
          <w:numId w:val="2"/>
        </w:numPr>
        <w:tabs>
          <w:tab w:val="left" w:pos="1233"/>
        </w:tabs>
        <w:ind w:left="0" w:firstLine="709"/>
        <w:contextualSpacing/>
        <w:jc w:val="both"/>
      </w:pPr>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8" w:author="Bogomolova, Olga" w:date="2022-05-06T09:12:00Z">
        <w:r>
          <w:t>.</w:t>
        </w:r>
      </w:ins>
    </w:p>
    <w:p w:rsidR="00434FCC" w:rsidRDefault="00492519">
      <w:pPr>
        <w:pStyle w:val="11"/>
        <w:numPr>
          <w:ilvl w:val="1"/>
          <w:numId w:val="2"/>
        </w:numPr>
        <w:tabs>
          <w:tab w:val="left" w:pos="1233"/>
        </w:tabs>
        <w:ind w:left="0" w:firstLine="709"/>
        <w:jc w:val="both"/>
      </w:pPr>
      <w:bookmarkStart w:id="119" w:name="bookmark135"/>
      <w:bookmarkEnd w:id="119"/>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434FCC" w:rsidRDefault="00492519">
      <w:pPr>
        <w:pStyle w:val="11"/>
        <w:numPr>
          <w:ilvl w:val="1"/>
          <w:numId w:val="2"/>
        </w:numPr>
        <w:tabs>
          <w:tab w:val="left" w:pos="1233"/>
        </w:tabs>
        <w:ind w:left="0" w:firstLine="709"/>
        <w:jc w:val="both"/>
      </w:pPr>
      <w:bookmarkStart w:id="120" w:name="bookmark136"/>
      <w:bookmarkStart w:id="121" w:name="bookmark137"/>
      <w:bookmarkStart w:id="122" w:name="bookmark138"/>
      <w:bookmarkEnd w:id="120"/>
      <w:bookmarkEnd w:id="121"/>
      <w:bookmarkEnd w:id="122"/>
      <w:proofErr w:type="gramStart"/>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Theme="minorEastAsia"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t xml:space="preserve"> государственных услуг, утвержденным нормативным правовым актом представительного органа местного самоуправления.</w:t>
      </w:r>
    </w:p>
    <w:p w:rsidR="00434FCC" w:rsidRDefault="00492519">
      <w:pPr>
        <w:pStyle w:val="11"/>
        <w:numPr>
          <w:ilvl w:val="1"/>
          <w:numId w:val="2"/>
        </w:numPr>
        <w:tabs>
          <w:tab w:val="left" w:pos="1236"/>
        </w:tabs>
        <w:ind w:left="0" w:firstLine="709"/>
      </w:pPr>
      <w:bookmarkStart w:id="123" w:name="bookmark139"/>
      <w:bookmarkEnd w:id="123"/>
      <w:r>
        <w:t xml:space="preserve">В целях предоставления Муниципальной услуги Администрация взаимодействует </w:t>
      </w:r>
      <w:proofErr w:type="gramStart"/>
      <w:r>
        <w:t>с</w:t>
      </w:r>
      <w:proofErr w:type="gramEnd"/>
      <w:r>
        <w:t>:</w:t>
      </w:r>
    </w:p>
    <w:p w:rsidR="00434FCC" w:rsidRDefault="00492519">
      <w:pPr>
        <w:pStyle w:val="11"/>
        <w:numPr>
          <w:ilvl w:val="2"/>
          <w:numId w:val="2"/>
        </w:numPr>
        <w:tabs>
          <w:tab w:val="left" w:pos="1414"/>
        </w:tabs>
        <w:ind w:left="0" w:firstLine="709"/>
        <w:jc w:val="both"/>
      </w:pPr>
      <w:bookmarkStart w:id="124" w:name="bookmark140"/>
      <w:bookmarkEnd w:id="124"/>
      <w:r>
        <w:t>Федеральной службы государственной регистрации, кадастра и картографии;</w:t>
      </w:r>
    </w:p>
    <w:p w:rsidR="00434FCC" w:rsidRDefault="00492519">
      <w:pPr>
        <w:pStyle w:val="11"/>
        <w:numPr>
          <w:ilvl w:val="2"/>
          <w:numId w:val="2"/>
        </w:numPr>
        <w:tabs>
          <w:tab w:val="left" w:pos="1404"/>
        </w:tabs>
        <w:ind w:left="0" w:firstLine="709"/>
        <w:jc w:val="both"/>
      </w:pPr>
      <w:bookmarkStart w:id="125" w:name="bookmark141"/>
      <w:bookmarkEnd w:id="125"/>
      <w:r>
        <w:t>Федеральной налоговой службы;</w:t>
      </w:r>
    </w:p>
    <w:p w:rsidR="00434FCC" w:rsidRDefault="00492519">
      <w:pPr>
        <w:pStyle w:val="11"/>
        <w:numPr>
          <w:ilvl w:val="2"/>
          <w:numId w:val="2"/>
        </w:numPr>
        <w:tabs>
          <w:tab w:val="left" w:pos="1404"/>
        </w:tabs>
        <w:ind w:left="0" w:firstLine="709"/>
        <w:jc w:val="both"/>
      </w:pPr>
      <w:r>
        <w:t>Министерством культуры Российской Федерации</w:t>
      </w:r>
      <w:r w:rsidR="00220C7F">
        <w:t>;</w:t>
      </w:r>
    </w:p>
    <w:p w:rsidR="00434FCC" w:rsidRDefault="00492519">
      <w:pPr>
        <w:pStyle w:val="11"/>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r w:rsidR="00220C7F">
        <w:t>;</w:t>
      </w:r>
    </w:p>
    <w:p w:rsidR="00434FCC" w:rsidRDefault="00492519">
      <w:pPr>
        <w:pStyle w:val="11"/>
        <w:numPr>
          <w:ilvl w:val="2"/>
          <w:numId w:val="2"/>
        </w:numPr>
        <w:tabs>
          <w:tab w:val="left" w:pos="1404"/>
        </w:tabs>
        <w:ind w:left="0" w:firstLine="709"/>
        <w:jc w:val="both"/>
      </w:pPr>
      <w:r>
        <w:t>Министерством внутренних дел Российской Федерации</w:t>
      </w:r>
      <w:r w:rsidR="00220C7F">
        <w:t>;</w:t>
      </w:r>
    </w:p>
    <w:p w:rsidR="00434FCC" w:rsidRDefault="00492519">
      <w:pPr>
        <w:pStyle w:val="11"/>
        <w:numPr>
          <w:ilvl w:val="2"/>
          <w:numId w:val="2"/>
        </w:numPr>
        <w:tabs>
          <w:tab w:val="left" w:pos="1404"/>
        </w:tabs>
        <w:ind w:left="0" w:firstLine="709"/>
        <w:jc w:val="both"/>
      </w:pPr>
      <w:r>
        <w:t>Государственной инспекцией безопасности дорожного движения</w:t>
      </w:r>
      <w:r w:rsidR="00220C7F">
        <w:t>;</w:t>
      </w:r>
    </w:p>
    <w:p w:rsidR="00434FCC" w:rsidRDefault="00492519" w:rsidP="00220C7F">
      <w:pPr>
        <w:pStyle w:val="11"/>
        <w:numPr>
          <w:ilvl w:val="2"/>
          <w:numId w:val="2"/>
        </w:numPr>
        <w:tabs>
          <w:tab w:val="left" w:pos="1418"/>
        </w:tabs>
        <w:ind w:left="0" w:firstLine="709"/>
        <w:jc w:val="both"/>
      </w:pPr>
      <w:bookmarkStart w:id="126" w:name="bookmark142"/>
      <w:bookmarkStart w:id="127" w:name="bookmark143"/>
      <w:bookmarkStart w:id="128" w:name="bookmark145"/>
      <w:bookmarkEnd w:id="126"/>
      <w:bookmarkEnd w:id="127"/>
      <w:bookmarkEnd w:id="128"/>
      <w:r>
        <w:t>Администрациями муниципальных образований.</w:t>
      </w:r>
    </w:p>
    <w:p w:rsidR="00434FCC" w:rsidRDefault="00492519">
      <w:pPr>
        <w:pStyle w:val="32"/>
        <w:keepNext/>
        <w:keepLines/>
        <w:numPr>
          <w:ilvl w:val="0"/>
          <w:numId w:val="2"/>
        </w:numPr>
        <w:tabs>
          <w:tab w:val="left" w:pos="353"/>
        </w:tabs>
        <w:ind w:left="0" w:firstLine="709"/>
        <w:jc w:val="center"/>
      </w:pPr>
      <w:bookmarkStart w:id="129" w:name="bookmark148"/>
      <w:bookmarkStart w:id="130" w:name="bookmark146"/>
      <w:bookmarkStart w:id="131" w:name="bookmark149"/>
      <w:bookmarkStart w:id="132" w:name="_Toc103862205"/>
      <w:bookmarkStart w:id="133" w:name="_Toc103862240"/>
      <w:bookmarkStart w:id="134" w:name="_Toc103863867"/>
      <w:bookmarkStart w:id="135" w:name="_Toc103877686"/>
      <w:bookmarkEnd w:id="129"/>
      <w:r>
        <w:t>Результат предоставления Муниципальной услуги</w:t>
      </w:r>
      <w:bookmarkEnd w:id="130"/>
      <w:bookmarkEnd w:id="131"/>
      <w:bookmarkEnd w:id="132"/>
      <w:bookmarkEnd w:id="133"/>
      <w:bookmarkEnd w:id="134"/>
      <w:bookmarkEnd w:id="135"/>
    </w:p>
    <w:p w:rsidR="00434FCC" w:rsidRDefault="00492519">
      <w:pPr>
        <w:pStyle w:val="11"/>
        <w:numPr>
          <w:ilvl w:val="1"/>
          <w:numId w:val="2"/>
        </w:numPr>
        <w:tabs>
          <w:tab w:val="left" w:pos="1387"/>
        </w:tabs>
        <w:ind w:left="0" w:firstLine="709"/>
        <w:jc w:val="both"/>
      </w:pPr>
      <w:bookmarkStart w:id="136" w:name="bookmark150"/>
      <w:bookmarkEnd w:id="136"/>
      <w:r>
        <w:t>Заявитель обращается в Администрацию с Заявлением о предоставлении Муниципальной услуги в случаях, указанных в разделе 1.4 с целью:</w:t>
      </w:r>
    </w:p>
    <w:p w:rsidR="00434FCC" w:rsidRPr="00220C7F" w:rsidRDefault="00492519">
      <w:pPr>
        <w:pStyle w:val="11"/>
        <w:numPr>
          <w:ilvl w:val="2"/>
          <w:numId w:val="2"/>
        </w:numPr>
        <w:tabs>
          <w:tab w:val="left" w:pos="1423"/>
        </w:tabs>
        <w:ind w:left="0" w:firstLine="709"/>
        <w:jc w:val="both"/>
      </w:pPr>
      <w:bookmarkStart w:id="137" w:name="bookmark151"/>
      <w:bookmarkStart w:id="138" w:name="bookmark155"/>
      <w:bookmarkEnd w:id="137"/>
      <w:bookmarkEnd w:id="138"/>
      <w:r w:rsidRPr="00220C7F">
        <w:t xml:space="preserve">Получения разрешения на производство земляных работ на территории </w:t>
      </w:r>
      <w:r w:rsidR="00717AC9" w:rsidRPr="00220C7F">
        <w:t xml:space="preserve">МО Михайловский сельсовет </w:t>
      </w:r>
      <w:r w:rsidRPr="00220C7F">
        <w:rPr>
          <w:rFonts w:eastAsiaTheme="minorEastAsia"/>
          <w:iCs/>
        </w:rPr>
        <w:t>Михай</w:t>
      </w:r>
      <w:r w:rsidR="002A727A" w:rsidRPr="00220C7F">
        <w:rPr>
          <w:rFonts w:eastAsiaTheme="minorEastAsia"/>
          <w:iCs/>
        </w:rPr>
        <w:t>ловского района Алтайского края</w:t>
      </w:r>
      <w:r w:rsidRPr="00220C7F">
        <w:t>;</w:t>
      </w:r>
    </w:p>
    <w:p w:rsidR="00434FCC" w:rsidRPr="00220C7F" w:rsidRDefault="00492519">
      <w:pPr>
        <w:pStyle w:val="11"/>
        <w:numPr>
          <w:ilvl w:val="2"/>
          <w:numId w:val="2"/>
        </w:numPr>
        <w:tabs>
          <w:tab w:val="left" w:pos="1423"/>
        </w:tabs>
        <w:ind w:left="0" w:firstLine="709"/>
        <w:jc w:val="both"/>
      </w:pPr>
      <w:r w:rsidRPr="00220C7F">
        <w:t xml:space="preserve">Получения разрешения на производство земляных работ в связи с аварийно-восстановительными работами на территории </w:t>
      </w:r>
      <w:r w:rsidR="00717AC9" w:rsidRPr="00220C7F">
        <w:rPr>
          <w:rFonts w:eastAsiaTheme="minorEastAsia"/>
          <w:iCs/>
        </w:rPr>
        <w:t>МО Михайловский сельсовет</w:t>
      </w:r>
      <w:r w:rsidRPr="00220C7F">
        <w:rPr>
          <w:rFonts w:eastAsiaTheme="minorEastAsia"/>
          <w:iCs/>
        </w:rPr>
        <w:t xml:space="preserve"> Михай</w:t>
      </w:r>
      <w:r w:rsidR="002A727A" w:rsidRPr="00220C7F">
        <w:rPr>
          <w:rFonts w:eastAsiaTheme="minorEastAsia"/>
          <w:iCs/>
        </w:rPr>
        <w:t>ловского района Алтайского края</w:t>
      </w:r>
      <w:r w:rsidR="00717AC9" w:rsidRPr="00220C7F">
        <w:rPr>
          <w:rFonts w:eastAsiaTheme="minorEastAsia"/>
          <w:iCs/>
        </w:rPr>
        <w:t>.</w:t>
      </w:r>
    </w:p>
    <w:p w:rsidR="002A727A" w:rsidRPr="00220C7F" w:rsidRDefault="00492519" w:rsidP="002A727A">
      <w:pPr>
        <w:pStyle w:val="11"/>
        <w:numPr>
          <w:ilvl w:val="2"/>
          <w:numId w:val="2"/>
        </w:numPr>
        <w:tabs>
          <w:tab w:val="left" w:pos="1423"/>
        </w:tabs>
        <w:ind w:left="0" w:firstLine="709"/>
        <w:jc w:val="both"/>
      </w:pPr>
      <w:r w:rsidRPr="00220C7F">
        <w:t xml:space="preserve">Продления разрешения на право производства земляных работ на территории </w:t>
      </w:r>
      <w:r w:rsidR="00717AC9" w:rsidRPr="00220C7F">
        <w:rPr>
          <w:rFonts w:eastAsiaTheme="minorEastAsia"/>
          <w:iCs/>
        </w:rPr>
        <w:t>МО Михайловский сельсовет</w:t>
      </w:r>
      <w:r w:rsidRPr="00220C7F">
        <w:rPr>
          <w:rFonts w:eastAsiaTheme="minorEastAsia"/>
          <w:iCs/>
        </w:rPr>
        <w:t xml:space="preserve"> Михай</w:t>
      </w:r>
      <w:r w:rsidR="002A727A" w:rsidRPr="00220C7F">
        <w:rPr>
          <w:rFonts w:eastAsiaTheme="minorEastAsia"/>
          <w:iCs/>
        </w:rPr>
        <w:t>ловского района Алтайского края</w:t>
      </w:r>
    </w:p>
    <w:p w:rsidR="00434FCC" w:rsidRPr="00220C7F" w:rsidRDefault="00492519" w:rsidP="002A727A">
      <w:pPr>
        <w:pStyle w:val="11"/>
        <w:numPr>
          <w:ilvl w:val="2"/>
          <w:numId w:val="2"/>
        </w:numPr>
        <w:tabs>
          <w:tab w:val="left" w:pos="1423"/>
        </w:tabs>
        <w:ind w:left="0" w:firstLine="709"/>
        <w:jc w:val="both"/>
      </w:pPr>
      <w:r w:rsidRPr="00220C7F">
        <w:t xml:space="preserve">Закрытия разрешения на право производства земляных работ на территории </w:t>
      </w:r>
      <w:r w:rsidR="00717AC9" w:rsidRPr="00220C7F">
        <w:t>МО Михайловский сельсовет</w:t>
      </w:r>
      <w:r w:rsidRPr="00220C7F">
        <w:rPr>
          <w:rFonts w:eastAsiaTheme="minorEastAsia"/>
          <w:iCs/>
        </w:rPr>
        <w:t xml:space="preserve"> Михай</w:t>
      </w:r>
      <w:r w:rsidR="002A727A" w:rsidRPr="00220C7F">
        <w:rPr>
          <w:rFonts w:eastAsiaTheme="minorEastAsia"/>
          <w:iCs/>
        </w:rPr>
        <w:t>ловского района Алтайского края</w:t>
      </w:r>
      <w:r w:rsidR="00717AC9" w:rsidRPr="00220C7F">
        <w:rPr>
          <w:rFonts w:eastAsiaTheme="minorEastAsia"/>
          <w:iCs/>
        </w:rPr>
        <w:t>.</w:t>
      </w:r>
    </w:p>
    <w:p w:rsidR="00434FCC" w:rsidRDefault="00492519">
      <w:pPr>
        <w:pStyle w:val="11"/>
        <w:numPr>
          <w:ilvl w:val="1"/>
          <w:numId w:val="2"/>
        </w:numPr>
        <w:tabs>
          <w:tab w:val="left" w:pos="1226"/>
        </w:tabs>
        <w:ind w:left="0" w:firstLine="709"/>
        <w:jc w:val="both"/>
      </w:pPr>
      <w:bookmarkStart w:id="139" w:name="bookmark156"/>
      <w:bookmarkStart w:id="140" w:name="bookmark157"/>
      <w:bookmarkEnd w:id="139"/>
      <w:bookmarkEnd w:id="140"/>
      <w:r>
        <w:t>Результатом предоставления Муниципальной услуги в зависимости от основания для обращения является:</w:t>
      </w:r>
    </w:p>
    <w:p w:rsidR="00434FCC" w:rsidRDefault="00492519">
      <w:pPr>
        <w:pStyle w:val="11"/>
        <w:numPr>
          <w:ilvl w:val="2"/>
          <w:numId w:val="2"/>
        </w:numPr>
        <w:tabs>
          <w:tab w:val="left" w:pos="1418"/>
        </w:tabs>
        <w:ind w:left="0" w:firstLine="709"/>
        <w:jc w:val="both"/>
      </w:pPr>
      <w:bookmarkStart w:id="141" w:name="bookmark158"/>
      <w:bookmarkEnd w:id="141"/>
      <w:proofErr w:type="gramStart"/>
      <w:r>
        <w:lastRenderedPageBreak/>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434FCC" w:rsidRDefault="00492519">
      <w:pPr>
        <w:pStyle w:val="11"/>
        <w:numPr>
          <w:ilvl w:val="2"/>
          <w:numId w:val="2"/>
        </w:numPr>
        <w:tabs>
          <w:tab w:val="left" w:pos="1413"/>
        </w:tabs>
        <w:ind w:left="0" w:firstLine="709"/>
        <w:jc w:val="both"/>
      </w:pPr>
      <w:bookmarkStart w:id="142" w:name="bookmark159"/>
      <w:bookmarkEnd w:id="142"/>
      <w:proofErr w:type="gramStart"/>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434FCC" w:rsidRDefault="00492519">
      <w:pPr>
        <w:pStyle w:val="11"/>
        <w:numPr>
          <w:ilvl w:val="2"/>
          <w:numId w:val="2"/>
        </w:numPr>
        <w:tabs>
          <w:tab w:val="left" w:pos="1408"/>
        </w:tabs>
        <w:ind w:left="0" w:firstLine="709"/>
        <w:jc w:val="both"/>
      </w:pPr>
      <w:bookmarkStart w:id="143" w:name="bookmark160"/>
      <w:bookmarkEnd w:id="143"/>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4" w:name="bookmark161"/>
      <w:bookmarkEnd w:id="144"/>
      <w:r>
        <w:t xml:space="preserve">,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434FCC" w:rsidRDefault="00492519">
      <w:pPr>
        <w:pStyle w:val="11"/>
        <w:numPr>
          <w:ilvl w:val="1"/>
          <w:numId w:val="2"/>
        </w:numPr>
        <w:tabs>
          <w:tab w:val="left" w:pos="1418"/>
        </w:tabs>
        <w:ind w:left="0" w:firstLine="709"/>
        <w:jc w:val="both"/>
      </w:pPr>
      <w:proofErr w:type="gramStart"/>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w:t>
      </w:r>
      <w:proofErr w:type="gramEnd"/>
      <w:r>
        <w:t xml:space="preserve"> Также Заявитель может получить результат предоставления Муниципальной услуги в любом МФЦ </w:t>
      </w:r>
      <w:r>
        <w:rPr>
          <w:rFonts w:ascii="Symbol" w:eastAsiaTheme="minorEastAsia" w:hAnsi="Symbol" w:cs="Symbol"/>
        </w:rPr>
        <w:t></w:t>
      </w:r>
      <w:r>
        <w:t xml:space="preserve"> 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434FCC" w:rsidRDefault="00434FCC">
      <w:pPr>
        <w:pStyle w:val="11"/>
        <w:tabs>
          <w:tab w:val="left" w:pos="1231"/>
        </w:tabs>
        <w:spacing w:after="120"/>
        <w:ind w:firstLine="709"/>
        <w:jc w:val="both"/>
      </w:pPr>
      <w:bookmarkStart w:id="145" w:name="bookmark162"/>
      <w:bookmarkEnd w:id="145"/>
    </w:p>
    <w:p w:rsidR="00434FCC" w:rsidRDefault="00492519">
      <w:pPr>
        <w:pStyle w:val="32"/>
        <w:keepNext/>
        <w:keepLines/>
        <w:numPr>
          <w:ilvl w:val="0"/>
          <w:numId w:val="2"/>
        </w:numPr>
        <w:tabs>
          <w:tab w:val="left" w:pos="372"/>
          <w:tab w:val="left" w:pos="1257"/>
        </w:tabs>
        <w:ind w:left="357" w:hanging="357"/>
        <w:contextualSpacing/>
        <w:jc w:val="center"/>
      </w:pPr>
      <w:bookmarkStart w:id="146" w:name="bookmark165"/>
      <w:bookmarkStart w:id="147" w:name="_Toc103862206"/>
      <w:bookmarkStart w:id="148" w:name="_Toc103862241"/>
      <w:bookmarkStart w:id="149" w:name="_Toc103863868"/>
      <w:bookmarkStart w:id="150" w:name="_Toc103877687"/>
      <w:bookmarkEnd w:id="146"/>
      <w:r>
        <w:t>Порядок приема и регистрации заявления о предоставлении услуги</w:t>
      </w:r>
      <w:bookmarkEnd w:id="147"/>
      <w:bookmarkEnd w:id="148"/>
      <w:bookmarkEnd w:id="149"/>
      <w:bookmarkEnd w:id="150"/>
    </w:p>
    <w:p w:rsidR="00434FCC" w:rsidRDefault="00492519">
      <w:pPr>
        <w:pStyle w:val="32"/>
        <w:keepNext/>
        <w:keepLines/>
        <w:numPr>
          <w:ilvl w:val="2"/>
          <w:numId w:val="2"/>
        </w:numPr>
        <w:tabs>
          <w:tab w:val="left" w:pos="372"/>
          <w:tab w:val="left" w:pos="567"/>
        </w:tabs>
        <w:ind w:left="0" w:firstLine="709"/>
        <w:contextualSpacing/>
        <w:jc w:val="both"/>
        <w:outlineLvl w:val="9"/>
      </w:pPr>
      <w:bookmarkStart w:id="151" w:name="_Toc103862207"/>
      <w:bookmarkStart w:id="152" w:name="_Toc103862242"/>
      <w:bookmarkStart w:id="153" w:name="_Toc103863869"/>
      <w:r>
        <w:rPr>
          <w:rFonts w:eastAsiaTheme="minorEastAsia"/>
          <w:b w:val="0"/>
          <w:i w:val="0"/>
        </w:rPr>
        <w:t>Регистрациязаявления, представленного заявителем (представителем заявителя) в целях, указанных в пунктах 6.1.1, 6.1.3, 6.1.4 в Администрацию осуществляется непозднееодногорабочегодня, следующегозаднемегопоступления.</w:t>
      </w:r>
      <w:bookmarkEnd w:id="151"/>
      <w:bookmarkEnd w:id="152"/>
      <w:bookmarkEnd w:id="153"/>
    </w:p>
    <w:p w:rsidR="00434FCC" w:rsidRDefault="00492519">
      <w:pPr>
        <w:pStyle w:val="32"/>
        <w:keepNext/>
        <w:keepLines/>
        <w:numPr>
          <w:ilvl w:val="2"/>
          <w:numId w:val="2"/>
        </w:numPr>
        <w:tabs>
          <w:tab w:val="left" w:pos="372"/>
          <w:tab w:val="left" w:pos="567"/>
        </w:tabs>
        <w:ind w:left="0" w:firstLine="709"/>
        <w:contextualSpacing/>
        <w:jc w:val="both"/>
        <w:outlineLvl w:val="9"/>
      </w:pPr>
      <w:bookmarkStart w:id="154" w:name="_Toc103862208"/>
      <w:bookmarkStart w:id="155" w:name="_Toc103862243"/>
      <w:bookmarkStart w:id="156" w:name="_Toc103863870"/>
      <w:r>
        <w:rPr>
          <w:rFonts w:eastAsiaTheme="minorEastAsia"/>
          <w:b w:val="0"/>
          <w:i w:val="0"/>
        </w:rPr>
        <w:t>Регистрациязаявления,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4"/>
      <w:bookmarkEnd w:id="155"/>
      <w:bookmarkEnd w:id="156"/>
    </w:p>
    <w:p w:rsidR="00434FCC" w:rsidRDefault="00492519">
      <w:pPr>
        <w:pStyle w:val="32"/>
        <w:keepNext/>
        <w:keepLines/>
        <w:numPr>
          <w:ilvl w:val="2"/>
          <w:numId w:val="2"/>
        </w:numPr>
        <w:tabs>
          <w:tab w:val="left" w:pos="372"/>
          <w:tab w:val="left" w:pos="567"/>
        </w:tabs>
        <w:ind w:left="0" w:firstLine="709"/>
        <w:contextualSpacing/>
        <w:jc w:val="both"/>
        <w:outlineLvl w:val="9"/>
      </w:pPr>
      <w:bookmarkStart w:id="157" w:name="_Toc103862209"/>
      <w:bookmarkStart w:id="158" w:name="_Toc103862244"/>
      <w:bookmarkStart w:id="159"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7"/>
      <w:bookmarkEnd w:id="158"/>
      <w:bookmarkEnd w:id="159"/>
    </w:p>
    <w:p w:rsidR="00434FCC" w:rsidRDefault="00434FCC">
      <w:pPr>
        <w:pStyle w:val="11"/>
        <w:tabs>
          <w:tab w:val="left" w:pos="1257"/>
        </w:tabs>
        <w:ind w:firstLine="709"/>
        <w:jc w:val="both"/>
      </w:pPr>
    </w:p>
    <w:p w:rsidR="00434FCC" w:rsidRDefault="00492519">
      <w:pPr>
        <w:pStyle w:val="32"/>
        <w:keepNext/>
        <w:keepLines/>
        <w:numPr>
          <w:ilvl w:val="0"/>
          <w:numId w:val="2"/>
        </w:numPr>
        <w:tabs>
          <w:tab w:val="left" w:pos="372"/>
        </w:tabs>
        <w:ind w:left="0" w:firstLine="709"/>
        <w:jc w:val="center"/>
      </w:pPr>
      <w:bookmarkStart w:id="160" w:name="bookmark168"/>
      <w:bookmarkStart w:id="161" w:name="bookmark171"/>
      <w:bookmarkStart w:id="162" w:name="bookmark169"/>
      <w:bookmarkStart w:id="163" w:name="bookmark172"/>
      <w:bookmarkStart w:id="164" w:name="_Toc103862210"/>
      <w:bookmarkStart w:id="165" w:name="_Toc103862245"/>
      <w:bookmarkStart w:id="166" w:name="_Toc103863872"/>
      <w:bookmarkStart w:id="167" w:name="_Toc103877688"/>
      <w:bookmarkEnd w:id="160"/>
      <w:bookmarkEnd w:id="161"/>
      <w:r>
        <w:t>Срок предоставления Муниципальной услуги</w:t>
      </w:r>
      <w:bookmarkEnd w:id="162"/>
      <w:bookmarkEnd w:id="163"/>
      <w:bookmarkEnd w:id="164"/>
      <w:bookmarkEnd w:id="165"/>
      <w:bookmarkEnd w:id="166"/>
      <w:bookmarkEnd w:id="167"/>
    </w:p>
    <w:p w:rsidR="00434FCC" w:rsidRDefault="00492519">
      <w:pPr>
        <w:pStyle w:val="11"/>
        <w:numPr>
          <w:ilvl w:val="1"/>
          <w:numId w:val="2"/>
        </w:numPr>
        <w:tabs>
          <w:tab w:val="left" w:pos="1257"/>
        </w:tabs>
        <w:ind w:left="0" w:firstLine="709"/>
      </w:pPr>
      <w:bookmarkStart w:id="168" w:name="bookmark173"/>
      <w:bookmarkEnd w:id="168"/>
      <w:r>
        <w:t>Срок предоставления Муниципальной услуги:</w:t>
      </w:r>
    </w:p>
    <w:p w:rsidR="00434FCC" w:rsidRDefault="00492519">
      <w:pPr>
        <w:pStyle w:val="11"/>
        <w:numPr>
          <w:ilvl w:val="2"/>
          <w:numId w:val="2"/>
        </w:numPr>
        <w:tabs>
          <w:tab w:val="left" w:pos="1391"/>
        </w:tabs>
        <w:ind w:left="0" w:firstLine="709"/>
        <w:jc w:val="both"/>
      </w:pPr>
      <w:bookmarkStart w:id="169" w:name="bookmark174"/>
      <w:bookmarkEnd w:id="169"/>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434FCC" w:rsidRDefault="00492519">
      <w:pPr>
        <w:pStyle w:val="11"/>
        <w:numPr>
          <w:ilvl w:val="2"/>
          <w:numId w:val="2"/>
        </w:numPr>
        <w:tabs>
          <w:tab w:val="left" w:pos="1395"/>
        </w:tabs>
        <w:ind w:left="0" w:firstLine="709"/>
        <w:jc w:val="both"/>
      </w:pPr>
      <w:bookmarkStart w:id="170" w:name="bookmark175"/>
      <w:bookmarkEnd w:id="170"/>
      <w:r>
        <w:t xml:space="preserve">по основанию, указанному в пункте 6.1.2 настоящего Административного регламента, составляет не более </w:t>
      </w:r>
      <w:r>
        <w:rPr>
          <w:rFonts w:eastAsiaTheme="minorEastAsia"/>
          <w:color w:val="auto"/>
        </w:rPr>
        <w:t xml:space="preserve">3 </w:t>
      </w:r>
      <w:r>
        <w:t>рабочих дней со дня регистрации Заявления в Администрации;</w:t>
      </w:r>
      <w:bookmarkStart w:id="171" w:name="bookmark176"/>
      <w:bookmarkEnd w:id="171"/>
    </w:p>
    <w:p w:rsidR="00434FCC" w:rsidRDefault="00492519">
      <w:pPr>
        <w:pStyle w:val="11"/>
        <w:numPr>
          <w:ilvl w:val="2"/>
          <w:numId w:val="2"/>
        </w:numPr>
        <w:tabs>
          <w:tab w:val="left" w:pos="1386"/>
        </w:tabs>
        <w:ind w:left="0" w:firstLine="709"/>
        <w:jc w:val="both"/>
      </w:pPr>
      <w:bookmarkStart w:id="172" w:name="bookmark177"/>
      <w:bookmarkEnd w:id="172"/>
      <w:r>
        <w:t xml:space="preserve">по основанию, указанному в пункте 6.1.3 настоящего Административного </w:t>
      </w:r>
      <w:r>
        <w:lastRenderedPageBreak/>
        <w:t>регламента, составляет не более 5 рабочих дней со дня регистрации Заявления в Администрации;</w:t>
      </w:r>
    </w:p>
    <w:p w:rsidR="00434FCC" w:rsidRDefault="00492519">
      <w:pPr>
        <w:pStyle w:val="11"/>
        <w:numPr>
          <w:ilvl w:val="1"/>
          <w:numId w:val="2"/>
        </w:numPr>
        <w:tabs>
          <w:tab w:val="left" w:pos="1257"/>
        </w:tabs>
        <w:ind w:left="0" w:firstLine="709"/>
        <w:jc w:val="both"/>
      </w:pPr>
      <w:bookmarkStart w:id="173" w:name="bookmark178"/>
      <w:bookmarkStart w:id="174" w:name="bookmark179"/>
      <w:bookmarkEnd w:id="173"/>
      <w:bookmarkEnd w:id="174"/>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434FCC" w:rsidRDefault="00492519">
      <w:pPr>
        <w:pStyle w:val="11"/>
        <w:numPr>
          <w:ilvl w:val="1"/>
          <w:numId w:val="2"/>
        </w:numPr>
        <w:tabs>
          <w:tab w:val="left" w:pos="1257"/>
        </w:tabs>
        <w:ind w:left="0" w:firstLine="709"/>
        <w:jc w:val="both"/>
      </w:pPr>
      <w:bookmarkStart w:id="175" w:name="bookmark180"/>
      <w:bookmarkStart w:id="176" w:name="bookmark181"/>
      <w:bookmarkEnd w:id="175"/>
      <w:bookmarkEnd w:id="176"/>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434FCC" w:rsidRDefault="00492519">
      <w:pPr>
        <w:pStyle w:val="11"/>
        <w:numPr>
          <w:ilvl w:val="2"/>
          <w:numId w:val="2"/>
        </w:numPr>
        <w:tabs>
          <w:tab w:val="left" w:pos="1386"/>
        </w:tabs>
        <w:ind w:left="0" w:firstLine="709"/>
        <w:jc w:val="both"/>
      </w:pPr>
      <w:bookmarkStart w:id="177" w:name="bookmark182"/>
      <w:bookmarkEnd w:id="177"/>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434FCC" w:rsidRDefault="00492519">
      <w:pPr>
        <w:pStyle w:val="11"/>
        <w:numPr>
          <w:ilvl w:val="1"/>
          <w:numId w:val="2"/>
        </w:numPr>
        <w:tabs>
          <w:tab w:val="left" w:pos="1257"/>
        </w:tabs>
        <w:spacing w:after="200"/>
        <w:ind w:left="0" w:firstLine="709"/>
        <w:contextualSpacing/>
        <w:jc w:val="both"/>
      </w:pPr>
      <w:bookmarkStart w:id="178" w:name="bookmark183"/>
      <w:bookmarkEnd w:id="178"/>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434FCC" w:rsidRDefault="00492519">
      <w:pPr>
        <w:pStyle w:val="11"/>
        <w:numPr>
          <w:ilvl w:val="2"/>
          <w:numId w:val="2"/>
        </w:numPr>
        <w:tabs>
          <w:tab w:val="left" w:pos="1392"/>
        </w:tabs>
        <w:ind w:left="0" w:firstLine="709"/>
        <w:contextualSpacing/>
        <w:jc w:val="both"/>
      </w:pPr>
      <w:bookmarkStart w:id="179" w:name="bookmark184"/>
      <w:bookmarkEnd w:id="179"/>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434FCC" w:rsidRDefault="00492519">
      <w:pPr>
        <w:pStyle w:val="11"/>
        <w:numPr>
          <w:ilvl w:val="2"/>
          <w:numId w:val="2"/>
        </w:numPr>
        <w:tabs>
          <w:tab w:val="left" w:pos="1392"/>
        </w:tabs>
        <w:ind w:left="0" w:firstLine="709"/>
        <w:jc w:val="both"/>
      </w:pPr>
      <w:bookmarkStart w:id="180" w:name="bookmark185"/>
      <w:bookmarkEnd w:id="180"/>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434FCC" w:rsidRDefault="00492519">
      <w:pPr>
        <w:pStyle w:val="11"/>
        <w:numPr>
          <w:ilvl w:val="1"/>
          <w:numId w:val="2"/>
        </w:numPr>
        <w:tabs>
          <w:tab w:val="left" w:pos="1762"/>
        </w:tabs>
        <w:ind w:left="0" w:firstLine="709"/>
        <w:jc w:val="both"/>
      </w:pPr>
      <w:bookmarkStart w:id="181" w:name="bookmark186"/>
      <w:bookmarkEnd w:id="181"/>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434FCC" w:rsidRDefault="00492519">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434FCC" w:rsidRDefault="00492519">
      <w:pPr>
        <w:pStyle w:val="32"/>
        <w:keepNext/>
        <w:keepLines/>
        <w:numPr>
          <w:ilvl w:val="0"/>
          <w:numId w:val="2"/>
        </w:numPr>
        <w:tabs>
          <w:tab w:val="left" w:pos="355"/>
        </w:tabs>
        <w:ind w:left="0" w:firstLine="709"/>
        <w:jc w:val="center"/>
      </w:pPr>
      <w:bookmarkStart w:id="182" w:name="bookmark189"/>
      <w:bookmarkStart w:id="183" w:name="_Toc103862211"/>
      <w:bookmarkStart w:id="184" w:name="_Toc103862246"/>
      <w:bookmarkStart w:id="185" w:name="_Toc103863873"/>
      <w:bookmarkStart w:id="186" w:name="_Toc103877689"/>
      <w:bookmarkEnd w:id="182"/>
      <w:r>
        <w:t>Нормативные правовые акты, регулирующие предоставление (муниципальной) услуги</w:t>
      </w:r>
      <w:bookmarkEnd w:id="183"/>
      <w:bookmarkEnd w:id="184"/>
      <w:bookmarkEnd w:id="185"/>
      <w:bookmarkEnd w:id="186"/>
    </w:p>
    <w:p w:rsidR="0004617C" w:rsidRPr="009C4D7C" w:rsidRDefault="00940D47" w:rsidP="009C4D7C">
      <w:pPr>
        <w:pStyle w:val="1"/>
        <w:spacing w:before="0"/>
        <w:ind w:firstLine="403"/>
        <w:rPr>
          <w:rFonts w:ascii="Times New Roman" w:eastAsia="Times New Roman" w:hAnsi="Times New Roman" w:cs="Times New Roman"/>
          <w:bCs/>
          <w:color w:val="auto"/>
          <w:kern w:val="36"/>
          <w:sz w:val="24"/>
          <w:szCs w:val="24"/>
          <w:lang w:bidi="ar-SA"/>
        </w:rPr>
      </w:pPr>
      <w:bookmarkStart w:id="187" w:name="bookmark191"/>
      <w:bookmarkEnd w:id="187"/>
      <w:r w:rsidRPr="009C4D7C">
        <w:rPr>
          <w:rStyle w:val="aff"/>
          <w:rFonts w:eastAsiaTheme="majorEastAsia"/>
          <w:sz w:val="24"/>
          <w:szCs w:val="24"/>
        </w:rPr>
        <w:t xml:space="preserve">9.1. </w:t>
      </w:r>
      <w:r w:rsidR="00492519" w:rsidRPr="009C4D7C">
        <w:rPr>
          <w:rStyle w:val="aff"/>
          <w:rFonts w:eastAsiaTheme="majorEastAsia"/>
          <w:sz w:val="24"/>
          <w:szCs w:val="24"/>
        </w:rPr>
        <w:t>Основным нормативным правовым актам, регулирующими предоставление Муниципальной услуги, явля</w:t>
      </w:r>
      <w:r w:rsidR="00717AC9" w:rsidRPr="009C4D7C">
        <w:rPr>
          <w:rStyle w:val="aff"/>
          <w:rFonts w:eastAsiaTheme="majorEastAsia"/>
          <w:sz w:val="24"/>
          <w:szCs w:val="24"/>
        </w:rPr>
        <w:t>е</w:t>
      </w:r>
      <w:r w:rsidR="00492519" w:rsidRPr="009C4D7C">
        <w:rPr>
          <w:rStyle w:val="aff"/>
          <w:rFonts w:eastAsiaTheme="majorEastAsia"/>
          <w:sz w:val="24"/>
          <w:szCs w:val="24"/>
        </w:rPr>
        <w:t>тся</w:t>
      </w:r>
      <w:r w:rsidR="00220C7F" w:rsidRPr="009C4D7C">
        <w:rPr>
          <w:rFonts w:ascii="Times New Roman" w:eastAsia="Times New Roman" w:hAnsi="Times New Roman" w:cs="Times New Roman"/>
          <w:bCs/>
          <w:color w:val="auto"/>
          <w:kern w:val="36"/>
          <w:sz w:val="24"/>
          <w:szCs w:val="24"/>
          <w:lang w:bidi="ar-SA"/>
        </w:rPr>
        <w:t>Федеральный закон</w:t>
      </w:r>
      <w:r w:rsidR="009C4D7C">
        <w:rPr>
          <w:rFonts w:ascii="Times New Roman" w:eastAsia="Times New Roman" w:hAnsi="Times New Roman" w:cs="Times New Roman"/>
          <w:bCs/>
          <w:color w:val="auto"/>
          <w:kern w:val="36"/>
          <w:sz w:val="24"/>
          <w:szCs w:val="24"/>
          <w:lang w:bidi="ar-SA"/>
        </w:rPr>
        <w:t xml:space="preserve"> «Об организации предоставления </w:t>
      </w:r>
      <w:r w:rsidR="00220C7F" w:rsidRPr="009C4D7C">
        <w:rPr>
          <w:rFonts w:ascii="Times New Roman" w:eastAsia="Times New Roman" w:hAnsi="Times New Roman" w:cs="Times New Roman"/>
          <w:bCs/>
          <w:color w:val="auto"/>
          <w:kern w:val="36"/>
          <w:sz w:val="24"/>
          <w:szCs w:val="24"/>
          <w:lang w:bidi="ar-SA"/>
        </w:rPr>
        <w:t>государственных и муниципальных услуг» от 27.07.2010 N 210-ФЗ (ред. от 30.12.2021)</w:t>
      </w:r>
      <w:r w:rsidRPr="00AB473C">
        <w:rPr>
          <w:rFonts w:ascii="Times New Roman" w:eastAsia="Times New Roman" w:hAnsi="Times New Roman" w:cs="Times New Roman"/>
          <w:color w:val="auto"/>
          <w:lang w:bidi="ar-SA"/>
        </w:rPr>
        <w:t xml:space="preserve">, </w:t>
      </w:r>
    </w:p>
    <w:p w:rsidR="00434FCC" w:rsidRDefault="00C96CEA" w:rsidP="00C96CEA">
      <w:pPr>
        <w:pStyle w:val="11"/>
        <w:tabs>
          <w:tab w:val="left" w:pos="1341"/>
        </w:tabs>
        <w:jc w:val="both"/>
      </w:pPr>
      <w:bookmarkStart w:id="188" w:name="bookmark192"/>
      <w:bookmarkEnd w:id="188"/>
      <w:r>
        <w:t xml:space="preserve">  9.2.</w:t>
      </w:r>
      <w:r w:rsidR="00492519">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r w:rsidR="0095234A" w:rsidRPr="0095234A">
        <w:t>(</w:t>
      </w:r>
      <w:hyperlink r:id="rId12" w:history="1">
        <w:r w:rsidR="0095234A" w:rsidRPr="0095234A">
          <w:rPr>
            <w:iCs/>
            <w:color w:val="0000FF"/>
            <w:u w:val="single"/>
            <w:lang w:val="en-US" w:bidi="ar-SA"/>
          </w:rPr>
          <w:t>http</w:t>
        </w:r>
        <w:r w:rsidR="0095234A" w:rsidRPr="0095234A">
          <w:rPr>
            <w:iCs/>
            <w:color w:val="0000FF"/>
            <w:u w:val="single"/>
            <w:lang w:bidi="ar-SA"/>
          </w:rPr>
          <w:t>://</w:t>
        </w:r>
        <w:proofErr w:type="spellStart"/>
        <w:r w:rsidR="0095234A" w:rsidRPr="0095234A">
          <w:rPr>
            <w:iCs/>
            <w:color w:val="0000FF"/>
            <w:u w:val="single"/>
            <w:lang w:val="en-US" w:bidi="ar-SA"/>
          </w:rPr>
          <w:t>mhlaltay</w:t>
        </w:r>
        <w:proofErr w:type="spellEnd"/>
        <w:r w:rsidR="0095234A" w:rsidRPr="0095234A">
          <w:rPr>
            <w:iCs/>
            <w:color w:val="0000FF"/>
            <w:u w:val="single"/>
            <w:lang w:bidi="ar-SA"/>
          </w:rPr>
          <w:t>.</w:t>
        </w:r>
        <w:proofErr w:type="spellStart"/>
        <w:r w:rsidR="0095234A" w:rsidRPr="0095234A">
          <w:rPr>
            <w:iCs/>
            <w:color w:val="0000FF"/>
            <w:u w:val="single"/>
            <w:lang w:val="en-US" w:bidi="ar-SA"/>
          </w:rPr>
          <w:t>ru</w:t>
        </w:r>
        <w:proofErr w:type="spellEnd"/>
        <w:r w:rsidR="0095234A" w:rsidRPr="0095234A">
          <w:rPr>
            <w:iCs/>
            <w:color w:val="0000FF"/>
            <w:u w:val="single"/>
            <w:lang w:bidi="ar-SA"/>
          </w:rPr>
          <w:t>/</w:t>
        </w:r>
      </w:hyperlink>
      <w:r w:rsidR="0095234A" w:rsidRPr="0095234A">
        <w:rPr>
          <w:iCs/>
          <w:color w:val="0000FF"/>
          <w:u w:val="single"/>
          <w:lang w:bidi="ar-SA"/>
        </w:rPr>
        <w:t>)</w:t>
      </w:r>
      <w:r w:rsidR="00492519">
        <w:t>, в подразделе «</w:t>
      </w:r>
      <w:r w:rsidR="00855F1D">
        <w:t>Муниципальные услуги», раздела «Деятельность</w:t>
      </w:r>
      <w:r w:rsidR="00492519">
        <w:t>», адрес раздела на сайте Администрации, а также приведен в Приложении № 3 к настоящему Административному регламенту.</w:t>
      </w:r>
    </w:p>
    <w:p w:rsidR="00434FCC" w:rsidRDefault="00434FCC">
      <w:pPr>
        <w:pStyle w:val="11"/>
        <w:tabs>
          <w:tab w:val="left" w:pos="1341"/>
        </w:tabs>
        <w:ind w:left="709" w:firstLine="0"/>
        <w:jc w:val="both"/>
      </w:pPr>
    </w:p>
    <w:p w:rsidR="00434FCC" w:rsidRDefault="00492519">
      <w:pPr>
        <w:pStyle w:val="32"/>
        <w:keepNext/>
        <w:keepLines/>
        <w:numPr>
          <w:ilvl w:val="0"/>
          <w:numId w:val="2"/>
        </w:numPr>
        <w:tabs>
          <w:tab w:val="left" w:pos="1566"/>
        </w:tabs>
        <w:ind w:left="0" w:firstLine="709"/>
        <w:jc w:val="both"/>
      </w:pPr>
      <w:bookmarkStart w:id="189" w:name="bookmark195"/>
      <w:bookmarkStart w:id="190" w:name="bookmark193"/>
      <w:bookmarkStart w:id="191" w:name="bookmark196"/>
      <w:bookmarkStart w:id="192" w:name="_Toc103862212"/>
      <w:bookmarkStart w:id="193" w:name="_Toc103862247"/>
      <w:bookmarkStart w:id="194" w:name="_Toc103863874"/>
      <w:bookmarkStart w:id="195" w:name="_Toc103877690"/>
      <w:bookmarkEnd w:id="189"/>
      <w:r>
        <w:t>Исчерпывающий перечень документов, необходимых для предоставления Муниципальной услуги, подлежащих представлению Заявителем</w:t>
      </w:r>
      <w:bookmarkEnd w:id="190"/>
      <w:bookmarkEnd w:id="191"/>
      <w:bookmarkEnd w:id="192"/>
      <w:bookmarkEnd w:id="193"/>
      <w:bookmarkEnd w:id="194"/>
      <w:bookmarkEnd w:id="195"/>
    </w:p>
    <w:p w:rsidR="00434FCC" w:rsidRDefault="00492519">
      <w:pPr>
        <w:pStyle w:val="11"/>
        <w:numPr>
          <w:ilvl w:val="1"/>
          <w:numId w:val="2"/>
        </w:numPr>
        <w:tabs>
          <w:tab w:val="left" w:pos="1341"/>
        </w:tabs>
        <w:ind w:left="0" w:firstLine="709"/>
        <w:jc w:val="both"/>
      </w:pPr>
      <w:bookmarkStart w:id="196" w:name="bookmark197"/>
      <w:bookmarkEnd w:id="196"/>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434FCC" w:rsidRDefault="00492519">
      <w:pPr>
        <w:pStyle w:val="11"/>
        <w:tabs>
          <w:tab w:val="left" w:pos="1046"/>
        </w:tabs>
        <w:ind w:firstLine="709"/>
        <w:jc w:val="both"/>
      </w:pPr>
      <w:bookmarkStart w:id="197" w:name="bookmark198"/>
      <w:r>
        <w:rPr>
          <w:rFonts w:eastAsiaTheme="minorEastAsia"/>
          <w:shd w:val="clear" w:color="auto" w:fill="FFFFFF"/>
        </w:rPr>
        <w:t>а</w:t>
      </w:r>
      <w:bookmarkEnd w:id="197"/>
      <w:r>
        <w:rPr>
          <w:rFonts w:eastAsiaTheme="minorEastAsia"/>
          <w:shd w:val="clear" w:color="auto" w:fill="FFFFFF"/>
        </w:rPr>
        <w:t>)</w:t>
      </w:r>
      <w: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w:t>
      </w:r>
      <w:r>
        <w:lastRenderedPageBreak/>
        <w:t>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w:t>
      </w:r>
      <w:proofErr w:type="spellStart"/>
      <w:r>
        <w:rPr>
          <w:rFonts w:ascii="Times New Roman" w:eastAsiaTheme="minorEastAsia" w:hAnsi="Times New Roman" w:cs="Times New Roman"/>
          <w:sz w:val="24"/>
          <w:szCs w:val="24"/>
        </w:rPr>
        <w:t>sig</w:t>
      </w:r>
      <w:proofErr w:type="spellEnd"/>
      <w:r>
        <w:rPr>
          <w:rFonts w:ascii="Times New Roman" w:eastAsiaTheme="minorEastAsia" w:hAnsi="Times New Roman" w:cs="Times New Roman"/>
          <w:sz w:val="24"/>
          <w:szCs w:val="24"/>
        </w:rPr>
        <w:t>;</w:t>
      </w:r>
    </w:p>
    <w:p w:rsidR="00434FCC" w:rsidRDefault="00492519">
      <w:pPr>
        <w:pStyle w:val="af1"/>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571098" w:rsidRDefault="00571098">
      <w:pPr>
        <w:pStyle w:val="af1"/>
        <w:ind w:firstLine="709"/>
        <w:jc w:val="both"/>
        <w:rPr>
          <w:rFonts w:ascii="Times New Roman" w:hAnsi="Times New Roman" w:cs="Times New Roman"/>
          <w:sz w:val="24"/>
          <w:szCs w:val="24"/>
        </w:rPr>
      </w:pP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434FCC" w:rsidRDefault="00492519">
      <w:pPr>
        <w:pStyle w:val="11"/>
        <w:numPr>
          <w:ilvl w:val="1"/>
          <w:numId w:val="2"/>
        </w:numPr>
        <w:tabs>
          <w:tab w:val="left" w:pos="1341"/>
        </w:tabs>
        <w:ind w:left="0" w:firstLine="709"/>
        <w:jc w:val="both"/>
      </w:pPr>
      <w:bookmarkStart w:id="198" w:name="bookmark199"/>
      <w:bookmarkEnd w:id="198"/>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571098" w:rsidRDefault="00571098" w:rsidP="00571098">
      <w:pPr>
        <w:pStyle w:val="11"/>
        <w:tabs>
          <w:tab w:val="left" w:pos="1341"/>
        </w:tabs>
        <w:ind w:left="709" w:firstLine="0"/>
        <w:jc w:val="both"/>
      </w:pPr>
    </w:p>
    <w:p w:rsidR="00434FCC" w:rsidRDefault="00492519">
      <w:pPr>
        <w:pStyle w:val="11"/>
        <w:numPr>
          <w:ilvl w:val="2"/>
          <w:numId w:val="2"/>
        </w:numPr>
        <w:tabs>
          <w:tab w:val="left" w:pos="1517"/>
        </w:tabs>
        <w:ind w:left="0" w:firstLine="709"/>
        <w:jc w:val="both"/>
      </w:pPr>
      <w:bookmarkStart w:id="199" w:name="bookmark200"/>
      <w:bookmarkEnd w:id="199"/>
      <w:r>
        <w:t>В случае обращения по основаниям, указанным в пункте 6.1.1 настоящего Административного регламента:</w:t>
      </w:r>
    </w:p>
    <w:p w:rsidR="00434FCC" w:rsidRDefault="00492519">
      <w:pPr>
        <w:pStyle w:val="11"/>
        <w:tabs>
          <w:tab w:val="left" w:pos="1056"/>
        </w:tabs>
        <w:ind w:firstLine="709"/>
        <w:jc w:val="both"/>
      </w:pPr>
      <w:bookmarkStart w:id="200" w:name="bookmark201"/>
      <w:r>
        <w:t>а</w:t>
      </w:r>
      <w:bookmarkEnd w:id="200"/>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4FCC" w:rsidRDefault="00492519">
      <w:pPr>
        <w:pStyle w:val="1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34FCC" w:rsidRDefault="00492519">
      <w:pPr>
        <w:pStyle w:val="11"/>
        <w:tabs>
          <w:tab w:val="left" w:pos="1066"/>
        </w:tabs>
        <w:ind w:firstLine="709"/>
        <w:jc w:val="both"/>
      </w:pPr>
      <w:bookmarkStart w:id="201" w:name="bookmark202"/>
      <w:r>
        <w:t>б</w:t>
      </w:r>
      <w:bookmarkEnd w:id="201"/>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434FCC" w:rsidRDefault="00492519">
      <w:pPr>
        <w:pStyle w:val="11"/>
        <w:numPr>
          <w:ilvl w:val="0"/>
          <w:numId w:val="3"/>
        </w:numPr>
        <w:tabs>
          <w:tab w:val="left" w:pos="972"/>
        </w:tabs>
        <w:ind w:firstLine="709"/>
        <w:jc w:val="both"/>
      </w:pPr>
      <w:bookmarkStart w:id="202" w:name="bookmark203"/>
      <w:bookmarkEnd w:id="202"/>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434FCC" w:rsidRDefault="00492519">
      <w:pPr>
        <w:pStyle w:val="11"/>
        <w:numPr>
          <w:ilvl w:val="0"/>
          <w:numId w:val="3"/>
        </w:numPr>
        <w:tabs>
          <w:tab w:val="left" w:pos="972"/>
        </w:tabs>
        <w:ind w:firstLine="709"/>
        <w:jc w:val="both"/>
      </w:pPr>
      <w:bookmarkStart w:id="203" w:name="bookmark204"/>
      <w:bookmarkEnd w:id="203"/>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434FCC" w:rsidRDefault="00492519">
      <w:pPr>
        <w:pStyle w:val="11"/>
        <w:ind w:firstLine="709"/>
        <w:jc w:val="both"/>
      </w:pPr>
      <w: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w:t>
      </w:r>
      <w:r>
        <w:lastRenderedPageBreak/>
        <w:t>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434FCC" w:rsidRDefault="00492519">
      <w:pPr>
        <w:pStyle w:val="1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434FCC" w:rsidRDefault="00492519">
      <w:pPr>
        <w:pStyle w:val="11"/>
        <w:ind w:firstLine="709"/>
        <w:jc w:val="both"/>
        <w:rPr>
          <w:ins w:id="204"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434FCC" w:rsidRDefault="00492519">
      <w:pPr>
        <w:pStyle w:val="11"/>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434FCC" w:rsidRDefault="00492519">
      <w:pPr>
        <w:pStyle w:val="11"/>
        <w:tabs>
          <w:tab w:val="left" w:pos="1055"/>
        </w:tabs>
        <w:ind w:firstLine="709"/>
        <w:jc w:val="both"/>
      </w:pPr>
      <w:bookmarkStart w:id="205" w:name="bookmark205"/>
      <w:r>
        <w:t>в</w:t>
      </w:r>
      <w:bookmarkEnd w:id="205"/>
      <w:r>
        <w:t>)</w:t>
      </w:r>
      <w:r>
        <w:tab/>
        <w:t>календарный график производства работ (образец представлен в Приложении № 5 к настоящему Административному регламенту).</w:t>
      </w:r>
    </w:p>
    <w:p w:rsidR="00434FCC" w:rsidRDefault="00492519">
      <w:pPr>
        <w:pStyle w:val="11"/>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434FCC" w:rsidRDefault="00492519">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ab/>
        <w:t xml:space="preserve">правоустанавливающие документы на объект недвижимости </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права на который не зарегистрированы в Едином государственном реестре недвижимости).</w:t>
      </w:r>
    </w:p>
    <w:p w:rsidR="00434FCC" w:rsidRDefault="00492519">
      <w:pPr>
        <w:pStyle w:val="11"/>
        <w:numPr>
          <w:ilvl w:val="2"/>
          <w:numId w:val="2"/>
        </w:numPr>
        <w:tabs>
          <w:tab w:val="left" w:pos="1522"/>
        </w:tabs>
        <w:ind w:left="0" w:firstLine="709"/>
        <w:jc w:val="both"/>
      </w:pPr>
      <w:bookmarkStart w:id="206" w:name="bookmark213"/>
      <w:bookmarkEnd w:id="206"/>
      <w:r>
        <w:t>В случае обращения по основанию, указанному в пункте 6.1.2 настоящего Административного регламента:</w:t>
      </w:r>
    </w:p>
    <w:p w:rsidR="00434FCC" w:rsidRDefault="00492519">
      <w:pPr>
        <w:pStyle w:val="11"/>
        <w:tabs>
          <w:tab w:val="left" w:pos="1055"/>
        </w:tabs>
        <w:ind w:firstLine="709"/>
        <w:jc w:val="both"/>
      </w:pPr>
      <w:bookmarkStart w:id="207" w:name="bookmark214"/>
      <w:r>
        <w:t>а</w:t>
      </w:r>
      <w:bookmarkEnd w:id="207"/>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34FCC" w:rsidRDefault="00492519">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34FCC" w:rsidRDefault="00492519">
      <w:pPr>
        <w:pStyle w:val="11"/>
        <w:tabs>
          <w:tab w:val="left" w:pos="1077"/>
        </w:tabs>
        <w:ind w:firstLine="709"/>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434FCC" w:rsidRDefault="00492519">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434FCC" w:rsidRDefault="00492519">
      <w:pPr>
        <w:pStyle w:val="11"/>
        <w:numPr>
          <w:ilvl w:val="2"/>
          <w:numId w:val="2"/>
        </w:numPr>
        <w:tabs>
          <w:tab w:val="left" w:pos="1538"/>
        </w:tabs>
        <w:ind w:left="0" w:firstLine="709"/>
        <w:jc w:val="both"/>
      </w:pPr>
      <w:bookmarkStart w:id="208" w:name="bookmark219"/>
      <w:bookmarkEnd w:id="208"/>
      <w:r>
        <w:t>В случае обращения по основанию, указанному в пункте 6.1.3 настоящего Административного регламента:</w:t>
      </w:r>
    </w:p>
    <w:p w:rsidR="00434FCC" w:rsidRDefault="00492519">
      <w:pPr>
        <w:pStyle w:val="1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34FCC" w:rsidRDefault="00492519">
      <w:pPr>
        <w:pStyle w:val="11"/>
        <w:tabs>
          <w:tab w:val="left" w:pos="1055"/>
        </w:tabs>
        <w:ind w:firstLine="709"/>
        <w:jc w:val="both"/>
      </w:pPr>
      <w: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w:t>
      </w:r>
      <w:r>
        <w:lastRenderedPageBreak/>
        <w:t>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34FCC" w:rsidRDefault="00492519">
      <w:pPr>
        <w:pStyle w:val="11"/>
        <w:tabs>
          <w:tab w:val="left" w:pos="1082"/>
        </w:tabs>
        <w:ind w:firstLine="709"/>
        <w:jc w:val="both"/>
      </w:pPr>
      <w:r>
        <w:t>б)</w:t>
      </w:r>
      <w:r>
        <w:tab/>
        <w:t>календарный график производства земляных работ;</w:t>
      </w:r>
    </w:p>
    <w:p w:rsidR="00434FCC" w:rsidRDefault="00492519">
      <w:pPr>
        <w:pStyle w:val="11"/>
        <w:tabs>
          <w:tab w:val="left" w:pos="1101"/>
        </w:tabs>
        <w:ind w:firstLine="709"/>
        <w:jc w:val="both"/>
      </w:pPr>
      <w:r>
        <w:t>в)</w:t>
      </w:r>
      <w:r>
        <w:tab/>
        <w:t>проект производства работ (в случае изменения технических решений);</w:t>
      </w:r>
    </w:p>
    <w:p w:rsidR="00434FCC" w:rsidRDefault="00492519">
      <w:pPr>
        <w:pStyle w:val="11"/>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434FCC" w:rsidRDefault="00492519">
      <w:pPr>
        <w:pStyle w:val="11"/>
        <w:numPr>
          <w:ilvl w:val="1"/>
          <w:numId w:val="2"/>
        </w:numPr>
        <w:tabs>
          <w:tab w:val="left" w:pos="1346"/>
        </w:tabs>
        <w:ind w:left="0" w:firstLine="709"/>
        <w:jc w:val="both"/>
      </w:pPr>
      <w:bookmarkStart w:id="209" w:name="bookmark222"/>
      <w:bookmarkStart w:id="210" w:name="bookmark225"/>
      <w:bookmarkEnd w:id="209"/>
      <w:bookmarkEnd w:id="210"/>
      <w:r>
        <w:t>Запрещено требовать у Заявителя:</w:t>
      </w:r>
    </w:p>
    <w:p w:rsidR="00434FCC" w:rsidRDefault="00492519">
      <w:pPr>
        <w:pStyle w:val="11"/>
        <w:numPr>
          <w:ilvl w:val="2"/>
          <w:numId w:val="2"/>
        </w:numPr>
        <w:tabs>
          <w:tab w:val="left" w:pos="1538"/>
        </w:tabs>
        <w:ind w:left="0" w:firstLine="709"/>
        <w:jc w:val="both"/>
      </w:pPr>
      <w:bookmarkStart w:id="211" w:name="bookmark232"/>
      <w:bookmarkEnd w:id="211"/>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34FCC" w:rsidRDefault="00492519">
      <w:pPr>
        <w:pStyle w:val="11"/>
        <w:numPr>
          <w:ilvl w:val="2"/>
          <w:numId w:val="2"/>
        </w:numPr>
        <w:tabs>
          <w:tab w:val="left" w:pos="1479"/>
        </w:tabs>
        <w:ind w:left="0" w:firstLine="709"/>
        <w:jc w:val="both"/>
      </w:pPr>
      <w:bookmarkStart w:id="212" w:name="bookmark233"/>
      <w:bookmarkEnd w:id="212"/>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4FCC" w:rsidRDefault="00492519">
      <w:pPr>
        <w:pStyle w:val="11"/>
        <w:tabs>
          <w:tab w:val="left" w:pos="1054"/>
        </w:tabs>
        <w:ind w:firstLine="709"/>
        <w:jc w:val="both"/>
      </w:pPr>
      <w:bookmarkStart w:id="213" w:name="bookmark234"/>
      <w:r>
        <w:t>а</w:t>
      </w:r>
      <w:bookmarkEnd w:id="213"/>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4FCC" w:rsidRDefault="00492519">
      <w:pPr>
        <w:pStyle w:val="11"/>
        <w:tabs>
          <w:tab w:val="left" w:pos="1054"/>
        </w:tabs>
        <w:ind w:firstLine="709"/>
        <w:jc w:val="both"/>
      </w:pPr>
      <w:bookmarkStart w:id="214" w:name="bookmark235"/>
      <w:r>
        <w:t>б</w:t>
      </w:r>
      <w:bookmarkEnd w:id="214"/>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4FCC" w:rsidRDefault="00492519">
      <w:pPr>
        <w:pStyle w:val="11"/>
        <w:tabs>
          <w:tab w:val="left" w:pos="1224"/>
        </w:tabs>
        <w:ind w:firstLine="709"/>
        <w:jc w:val="both"/>
      </w:pPr>
      <w:bookmarkStart w:id="215" w:name="bookmark236"/>
      <w:r>
        <w:t>в</w:t>
      </w:r>
      <w:bookmarkEnd w:id="215"/>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4FCC" w:rsidRDefault="00492519">
      <w:pPr>
        <w:pStyle w:val="11"/>
        <w:tabs>
          <w:tab w:val="left" w:pos="1054"/>
        </w:tabs>
        <w:spacing w:after="200"/>
        <w:ind w:firstLine="709"/>
        <w:jc w:val="both"/>
      </w:pPr>
      <w:bookmarkStart w:id="216" w:name="bookmark237"/>
      <w:proofErr w:type="gramStart"/>
      <w:r>
        <w:t>г</w:t>
      </w:r>
      <w:bookmarkEnd w:id="216"/>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434FCC" w:rsidRDefault="00492519">
      <w:pPr>
        <w:pStyle w:val="32"/>
        <w:keepNext/>
        <w:keepLines/>
        <w:numPr>
          <w:ilvl w:val="0"/>
          <w:numId w:val="2"/>
        </w:numPr>
        <w:tabs>
          <w:tab w:val="left" w:pos="1534"/>
        </w:tabs>
        <w:ind w:left="0" w:firstLine="709"/>
        <w:jc w:val="both"/>
      </w:pPr>
      <w:bookmarkStart w:id="217" w:name="bookmark240"/>
      <w:bookmarkStart w:id="218" w:name="bookmark238"/>
      <w:bookmarkStart w:id="219" w:name="bookmark241"/>
      <w:bookmarkStart w:id="220" w:name="_Toc103862213"/>
      <w:bookmarkStart w:id="221" w:name="_Toc103862248"/>
      <w:bookmarkStart w:id="222" w:name="_Toc103863875"/>
      <w:bookmarkStart w:id="223" w:name="_Toc103877691"/>
      <w:bookmarkEnd w:id="217"/>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8"/>
      <w:bookmarkEnd w:id="219"/>
      <w:bookmarkEnd w:id="220"/>
      <w:bookmarkEnd w:id="221"/>
      <w:bookmarkEnd w:id="222"/>
      <w:bookmarkEnd w:id="223"/>
    </w:p>
    <w:p w:rsidR="00434FCC" w:rsidRDefault="00492519">
      <w:pPr>
        <w:pStyle w:val="11"/>
        <w:numPr>
          <w:ilvl w:val="1"/>
          <w:numId w:val="2"/>
        </w:numPr>
        <w:tabs>
          <w:tab w:val="left" w:pos="1306"/>
        </w:tabs>
        <w:ind w:left="0" w:firstLine="709"/>
        <w:jc w:val="both"/>
      </w:pPr>
      <w:bookmarkStart w:id="224" w:name="bookmark242"/>
      <w:bookmarkEnd w:id="224"/>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434FCC" w:rsidRDefault="00492519">
      <w:pPr>
        <w:pStyle w:val="11"/>
        <w:tabs>
          <w:tab w:val="left" w:pos="1054"/>
        </w:tabs>
        <w:ind w:firstLine="709"/>
        <w:jc w:val="both"/>
      </w:pPr>
      <w:bookmarkStart w:id="225" w:name="bookmark243"/>
      <w:r>
        <w:t>а</w:t>
      </w:r>
      <w:bookmarkEnd w:id="225"/>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434FCC" w:rsidRDefault="00492519">
      <w:pPr>
        <w:pStyle w:val="1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434FCC" w:rsidRDefault="00492519">
      <w:pPr>
        <w:pStyle w:val="1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з) разрешение на использование земель или земельного участка, находящихся в государственной или муниципальной собственности, </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434FCC" w:rsidRDefault="00492519">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34FCC" w:rsidRDefault="00492519">
      <w:pPr>
        <w:pStyle w:val="11"/>
        <w:tabs>
          <w:tab w:val="left" w:pos="1054"/>
        </w:tabs>
        <w:ind w:firstLine="709"/>
        <w:jc w:val="both"/>
      </w:pPr>
      <w:r>
        <w:t>л) разрешение на установку и эксплуатацию рекламной конструкции;</w:t>
      </w:r>
    </w:p>
    <w:p w:rsidR="00434FCC" w:rsidRDefault="00492519">
      <w:pPr>
        <w:pStyle w:val="11"/>
        <w:tabs>
          <w:tab w:val="left" w:pos="1054"/>
        </w:tabs>
        <w:ind w:firstLine="709"/>
        <w:jc w:val="both"/>
      </w:pPr>
      <w:r>
        <w:t>м) технические условия для подключения к сетям инженерно- технического обеспечения;</w:t>
      </w:r>
    </w:p>
    <w:p w:rsidR="00434FCC" w:rsidRDefault="00492519">
      <w:pPr>
        <w:pStyle w:val="11"/>
        <w:tabs>
          <w:tab w:val="left" w:pos="1054"/>
        </w:tabs>
        <w:ind w:firstLine="709"/>
        <w:jc w:val="both"/>
      </w:pPr>
      <w:r>
        <w:t>н) схему движения транспорта и пешеходов;</w:t>
      </w:r>
    </w:p>
    <w:p w:rsidR="00434FCC" w:rsidRDefault="00492519">
      <w:pPr>
        <w:pStyle w:val="11"/>
        <w:numPr>
          <w:ilvl w:val="1"/>
          <w:numId w:val="2"/>
        </w:numPr>
        <w:tabs>
          <w:tab w:val="left" w:pos="1375"/>
        </w:tabs>
        <w:ind w:left="0" w:firstLine="709"/>
        <w:jc w:val="both"/>
        <w:rPr>
          <w:rStyle w:val="af0"/>
          <w:sz w:val="24"/>
          <w:szCs w:val="24"/>
        </w:rPr>
      </w:pPr>
      <w:bookmarkStart w:id="226" w:name="bookmark252"/>
      <w:bookmarkEnd w:id="226"/>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434FCC" w:rsidRDefault="00492519">
      <w:pPr>
        <w:pStyle w:val="11"/>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34FCC" w:rsidRDefault="00434FCC">
      <w:pPr>
        <w:pStyle w:val="11"/>
        <w:tabs>
          <w:tab w:val="left" w:pos="1375"/>
        </w:tabs>
        <w:ind w:firstLine="709"/>
        <w:jc w:val="both"/>
      </w:pPr>
    </w:p>
    <w:p w:rsidR="00434FCC" w:rsidRDefault="00492519">
      <w:pPr>
        <w:pStyle w:val="32"/>
        <w:keepNext/>
        <w:keepLines/>
        <w:numPr>
          <w:ilvl w:val="0"/>
          <w:numId w:val="2"/>
        </w:numPr>
        <w:tabs>
          <w:tab w:val="left" w:pos="994"/>
        </w:tabs>
        <w:ind w:left="0" w:firstLine="709"/>
        <w:jc w:val="both"/>
      </w:pPr>
      <w:bookmarkStart w:id="227" w:name="bookmark258"/>
      <w:bookmarkStart w:id="228" w:name="bookmark256"/>
      <w:bookmarkStart w:id="229" w:name="bookmark259"/>
      <w:bookmarkStart w:id="230" w:name="_Toc103862214"/>
      <w:bookmarkStart w:id="231" w:name="_Toc103862249"/>
      <w:bookmarkStart w:id="232" w:name="_Toc103863876"/>
      <w:bookmarkStart w:id="233" w:name="_Toc103877692"/>
      <w:bookmarkEnd w:id="227"/>
      <w:r>
        <w:t>Исчерпывающий перечень оснований для отказа в приеме документов, необходимых для предоставления Муниципальной услуги</w:t>
      </w:r>
      <w:bookmarkEnd w:id="228"/>
      <w:bookmarkEnd w:id="229"/>
      <w:bookmarkEnd w:id="230"/>
      <w:bookmarkEnd w:id="231"/>
      <w:bookmarkEnd w:id="232"/>
      <w:bookmarkEnd w:id="233"/>
    </w:p>
    <w:p w:rsidR="00434FCC" w:rsidRDefault="00492519">
      <w:pPr>
        <w:pStyle w:val="11"/>
        <w:numPr>
          <w:ilvl w:val="1"/>
          <w:numId w:val="2"/>
        </w:numPr>
        <w:tabs>
          <w:tab w:val="left" w:pos="1375"/>
        </w:tabs>
        <w:ind w:left="0" w:firstLine="709"/>
        <w:jc w:val="both"/>
      </w:pPr>
      <w:bookmarkStart w:id="234" w:name="bookmark260"/>
      <w:bookmarkEnd w:id="234"/>
      <w:r>
        <w:t>Основаниями для отказа в приеме документов, необходимых для предоставления Муниципальной услуги являются:</w:t>
      </w:r>
    </w:p>
    <w:p w:rsidR="00434FCC" w:rsidRDefault="00492519">
      <w:pPr>
        <w:ind w:firstLine="709"/>
        <w:jc w:val="both"/>
        <w:rPr>
          <w:rFonts w:ascii="Times New Roman" w:eastAsia="Calibri" w:hAnsi="Times New Roman" w:cs="Times New Roman"/>
          <w:bCs/>
        </w:rPr>
      </w:pPr>
      <w:bookmarkStart w:id="235" w:name="bookmark261"/>
      <w:bookmarkStart w:id="236" w:name="bookmark270"/>
      <w:bookmarkEnd w:id="235"/>
      <w:bookmarkEnd w:id="236"/>
      <w:r>
        <w:rPr>
          <w:rFonts w:ascii="Times New Roman" w:eastAsiaTheme="minorEastAsia"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12.1.2. Неполное заполнение полей в форме заявления, в том числе в интерактивной форме заявления на ЕПГУ;</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12.1.3. Представление неполного комплекта документов, необходимых для предоставления услуги; </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434FCC" w:rsidRDefault="00492519">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7" w:name="bookmark271"/>
      <w:bookmarkStart w:id="238" w:name="bookmark275"/>
      <w:bookmarkStart w:id="239" w:name="bookmark273"/>
      <w:bookmarkStart w:id="240" w:name="bookmark276"/>
      <w:bookmarkEnd w:id="237"/>
      <w:bookmarkEnd w:id="238"/>
    </w:p>
    <w:p w:rsidR="00434FCC" w:rsidRDefault="00492519">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434FCC" w:rsidRDefault="00492519">
      <w:pPr>
        <w:ind w:firstLine="709"/>
        <w:jc w:val="both"/>
        <w:rPr>
          <w:rFonts w:ascii="Times New Roman" w:hAnsi="Times New Roman" w:cs="Times New Roman"/>
        </w:rPr>
      </w:pPr>
      <w:r>
        <w:rPr>
          <w:rFonts w:ascii="Times New Roman" w:eastAsiaTheme="minorEastAsia" w:hAnsi="Times New Roman" w:cs="Times New Roman"/>
        </w:rPr>
        <w:t xml:space="preserve">12.3. </w:t>
      </w:r>
      <w:proofErr w:type="gramStart"/>
      <w:r>
        <w:rPr>
          <w:rFonts w:ascii="Times New Roman" w:eastAsiaTheme="minorEastAsia" w:hAnsi="Times New Roman" w:cs="Times New Roman"/>
        </w:rPr>
        <w:t xml:space="preserve">Решение об отказе в приеме документов, по основаниям, указанным в пункте </w:t>
      </w:r>
      <w:r>
        <w:rPr>
          <w:rFonts w:ascii="Times New Roman" w:eastAsiaTheme="minorEastAsia" w:hAnsi="Times New Roman" w:cs="Times New Roman"/>
        </w:rPr>
        <w:lastRenderedPageBreak/>
        <w:t>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Pr>
          <w:rFonts w:ascii="Times New Roman" w:eastAsiaTheme="minorEastAsia" w:hAnsi="Times New Roman" w:cs="Times New Roman"/>
        </w:rPr>
        <w:t>, организацию.</w:t>
      </w:r>
    </w:p>
    <w:p w:rsidR="00434FCC" w:rsidRDefault="00492519">
      <w:pPr>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434FCC" w:rsidRDefault="00434FCC">
      <w:pPr>
        <w:ind w:firstLine="709"/>
        <w:rPr>
          <w:rFonts w:ascii="Times New Roman" w:hAnsi="Times New Roman" w:cs="Times New Roman"/>
        </w:rPr>
      </w:pPr>
    </w:p>
    <w:p w:rsidR="00434FCC" w:rsidRDefault="00492519">
      <w:pPr>
        <w:pStyle w:val="af8"/>
        <w:numPr>
          <w:ilvl w:val="0"/>
          <w:numId w:val="2"/>
        </w:numPr>
        <w:spacing w:before="0"/>
        <w:ind w:left="0" w:firstLine="709"/>
        <w:jc w:val="center"/>
        <w:outlineLvl w:val="2"/>
        <w:rPr>
          <w:bCs/>
          <w:iCs/>
          <w:sz w:val="24"/>
          <w:szCs w:val="24"/>
        </w:rPr>
      </w:pPr>
      <w:bookmarkStart w:id="241" w:name="_Toc103877693"/>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239"/>
      <w:bookmarkEnd w:id="240"/>
      <w:bookmarkEnd w:id="241"/>
    </w:p>
    <w:p w:rsidR="00434FCC" w:rsidRDefault="00492519">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 xml:space="preserve"> Оснований для приостановления предоставления услуги не предусмотрено.</w:t>
      </w:r>
    </w:p>
    <w:p w:rsidR="00434FCC" w:rsidRDefault="00434FCC">
      <w:pPr>
        <w:ind w:firstLine="709"/>
        <w:jc w:val="both"/>
        <w:rPr>
          <w:rFonts w:ascii="Times New Roman" w:hAnsi="Times New Roman" w:cs="Times New Roman"/>
          <w:bCs/>
        </w:rPr>
      </w:pPr>
    </w:p>
    <w:p w:rsidR="00434FCC" w:rsidRDefault="00492519">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rsidR="00434FCC" w:rsidRDefault="00492519">
      <w:pPr>
        <w:pStyle w:val="11"/>
        <w:tabs>
          <w:tab w:val="left" w:pos="1443"/>
        </w:tabs>
        <w:ind w:firstLine="709"/>
        <w:jc w:val="both"/>
        <w:rPr>
          <w:rFonts w:eastAsia="Calibri"/>
          <w:bCs/>
        </w:rPr>
      </w:pPr>
      <w:bookmarkStart w:id="242" w:name="bookmark277"/>
      <w:bookmarkEnd w:id="242"/>
      <w:r>
        <w:rPr>
          <w:rFonts w:eastAsiaTheme="minorEastAsia"/>
          <w:bCs/>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eastAsiaTheme="minorEastAsia"/>
          <w:bCs/>
        </w:rPr>
        <w:t>необходимых</w:t>
      </w:r>
      <w:proofErr w:type="gramEnd"/>
      <w:r>
        <w:rPr>
          <w:rFonts w:eastAsiaTheme="minorEastAsia"/>
          <w:bCs/>
        </w:rPr>
        <w:t xml:space="preserve"> для предоставления услуги;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13.2.2. Несоответствие проекта производства работ требованиям, установленным нормативными правовыми актами;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13.2.3. Невозможность выполнения работ в заявленные сроки;</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13.2.5. Наличие противоречивых сведений в заявлении о предоставлении услуги и приложенных к нему документах.</w:t>
      </w:r>
    </w:p>
    <w:p w:rsidR="00434FCC" w:rsidRDefault="00492519">
      <w:pPr>
        <w:pStyle w:val="11"/>
        <w:tabs>
          <w:tab w:val="left" w:pos="1534"/>
        </w:tabs>
        <w:spacing w:after="200"/>
        <w:ind w:firstLine="709"/>
        <w:jc w:val="both"/>
      </w:pPr>
      <w:bookmarkStart w:id="243" w:name="bookmark289"/>
      <w:bookmarkEnd w:id="243"/>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34FCC" w:rsidRDefault="00492519">
      <w:pPr>
        <w:pStyle w:val="32"/>
        <w:keepNext/>
        <w:keepLines/>
        <w:numPr>
          <w:ilvl w:val="0"/>
          <w:numId w:val="2"/>
        </w:numPr>
        <w:tabs>
          <w:tab w:val="left" w:pos="1108"/>
        </w:tabs>
        <w:spacing w:after="0"/>
        <w:ind w:left="0" w:firstLine="709"/>
        <w:jc w:val="center"/>
      </w:pPr>
      <w:bookmarkStart w:id="244" w:name="bookmark292"/>
      <w:bookmarkStart w:id="245" w:name="bookmark293"/>
      <w:bookmarkStart w:id="246" w:name="_Toc103862215"/>
      <w:bookmarkStart w:id="247" w:name="_Toc103862250"/>
      <w:bookmarkStart w:id="248" w:name="_Toc103863877"/>
      <w:bookmarkStart w:id="249" w:name="_Toc103877694"/>
      <w:bookmarkEnd w:id="244"/>
      <w:r>
        <w:t>Порядок, размер и основания взимания муниципальной пошлины или иной платы,</w:t>
      </w:r>
      <w:bookmarkStart w:id="250" w:name="bookmark290"/>
      <w:bookmarkStart w:id="251" w:name="bookmark294"/>
      <w:bookmarkStart w:id="252" w:name="_Toc103862216"/>
      <w:bookmarkStart w:id="253" w:name="_Toc103862251"/>
      <w:bookmarkStart w:id="254" w:name="_Toc103863878"/>
      <w:bookmarkEnd w:id="245"/>
      <w:bookmarkEnd w:id="246"/>
      <w:bookmarkEnd w:id="247"/>
      <w:bookmarkEnd w:id="248"/>
      <w:r>
        <w:t xml:space="preserve"> взимаемой за предоставление Муниципальной услуги</w:t>
      </w:r>
      <w:bookmarkEnd w:id="249"/>
      <w:bookmarkEnd w:id="250"/>
      <w:bookmarkEnd w:id="251"/>
      <w:bookmarkEnd w:id="252"/>
      <w:bookmarkEnd w:id="253"/>
      <w:bookmarkEnd w:id="254"/>
    </w:p>
    <w:p w:rsidR="00434FCC" w:rsidRDefault="00434FCC">
      <w:pPr>
        <w:pStyle w:val="32"/>
        <w:keepNext/>
        <w:keepLines/>
        <w:tabs>
          <w:tab w:val="left" w:pos="1108"/>
        </w:tabs>
        <w:spacing w:after="0"/>
        <w:ind w:left="2268"/>
      </w:pPr>
    </w:p>
    <w:p w:rsidR="00434FCC" w:rsidRDefault="00492519">
      <w:pPr>
        <w:pStyle w:val="11"/>
        <w:numPr>
          <w:ilvl w:val="1"/>
          <w:numId w:val="2"/>
        </w:numPr>
        <w:tabs>
          <w:tab w:val="left" w:pos="1266"/>
        </w:tabs>
        <w:spacing w:after="480" w:line="276" w:lineRule="auto"/>
        <w:ind w:left="0" w:firstLine="709"/>
        <w:jc w:val="both"/>
      </w:pPr>
      <w:bookmarkStart w:id="255" w:name="bookmark295"/>
      <w:bookmarkEnd w:id="255"/>
      <w:r>
        <w:t xml:space="preserve">Муниципальная услуга предоставляется бесплатно. </w:t>
      </w:r>
    </w:p>
    <w:p w:rsidR="00434FCC" w:rsidRDefault="00492519">
      <w:pPr>
        <w:pStyle w:val="11"/>
        <w:numPr>
          <w:ilvl w:val="0"/>
          <w:numId w:val="2"/>
        </w:numPr>
        <w:tabs>
          <w:tab w:val="left" w:pos="1266"/>
        </w:tabs>
        <w:spacing w:line="276" w:lineRule="auto"/>
        <w:ind w:left="0" w:firstLine="709"/>
        <w:jc w:val="center"/>
        <w:outlineLvl w:val="2"/>
      </w:pPr>
      <w:bookmarkStart w:id="256" w:name="_Toc103877695"/>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6"/>
    </w:p>
    <w:p w:rsidR="00434FCC" w:rsidRDefault="00434FCC">
      <w:pPr>
        <w:pStyle w:val="11"/>
        <w:tabs>
          <w:tab w:val="left" w:pos="1266"/>
        </w:tabs>
        <w:spacing w:line="276" w:lineRule="auto"/>
        <w:ind w:left="709" w:firstLine="0"/>
        <w:outlineLvl w:val="2"/>
      </w:pPr>
    </w:p>
    <w:p w:rsidR="00434FCC" w:rsidRDefault="00492519">
      <w:pPr>
        <w:pStyle w:val="11"/>
        <w:numPr>
          <w:ilvl w:val="1"/>
          <w:numId w:val="2"/>
        </w:numPr>
        <w:spacing w:after="200"/>
        <w:ind w:left="0" w:firstLine="709"/>
        <w:jc w:val="both"/>
      </w:pPr>
      <w:bookmarkStart w:id="257" w:name="bookmark297"/>
      <w:bookmarkEnd w:id="257"/>
      <w:r>
        <w:t>Услуги, необходимые и обязательные для предоставления Муниципальной услуги, отсутствуют.</w:t>
      </w:r>
    </w:p>
    <w:p w:rsidR="00434FCC" w:rsidRDefault="00434FCC">
      <w:pPr>
        <w:pStyle w:val="11"/>
        <w:tabs>
          <w:tab w:val="left" w:pos="1432"/>
        </w:tabs>
        <w:spacing w:after="200"/>
        <w:ind w:firstLine="709"/>
        <w:jc w:val="both"/>
      </w:pPr>
    </w:p>
    <w:p w:rsidR="00434FCC" w:rsidRDefault="00492519">
      <w:pPr>
        <w:pStyle w:val="32"/>
        <w:keepNext/>
        <w:keepLines/>
        <w:numPr>
          <w:ilvl w:val="0"/>
          <w:numId w:val="2"/>
        </w:numPr>
        <w:tabs>
          <w:tab w:val="left" w:pos="1308"/>
        </w:tabs>
        <w:ind w:left="0" w:firstLine="709"/>
        <w:jc w:val="center"/>
      </w:pPr>
      <w:bookmarkStart w:id="258" w:name="bookmark300"/>
      <w:bookmarkStart w:id="259" w:name="bookmark298"/>
      <w:bookmarkStart w:id="260" w:name="bookmark301"/>
      <w:bookmarkStart w:id="261" w:name="_Toc103862217"/>
      <w:bookmarkStart w:id="262" w:name="_Toc103862252"/>
      <w:bookmarkStart w:id="263" w:name="_Toc103863879"/>
      <w:bookmarkStart w:id="264" w:name="_Toc103877696"/>
      <w:bookmarkEnd w:id="258"/>
      <w:r>
        <w:t>Способы предоставления Заявителем документов, необходимых для получения Муниципальной услуги</w:t>
      </w:r>
      <w:bookmarkEnd w:id="259"/>
      <w:bookmarkEnd w:id="260"/>
      <w:bookmarkEnd w:id="261"/>
      <w:bookmarkEnd w:id="262"/>
      <w:bookmarkEnd w:id="263"/>
      <w:bookmarkEnd w:id="264"/>
    </w:p>
    <w:p w:rsidR="00434FCC" w:rsidRDefault="00492519">
      <w:pPr>
        <w:pStyle w:val="11"/>
        <w:numPr>
          <w:ilvl w:val="1"/>
          <w:numId w:val="2"/>
        </w:numPr>
        <w:tabs>
          <w:tab w:val="left" w:pos="1432"/>
        </w:tabs>
        <w:spacing w:line="276" w:lineRule="auto"/>
        <w:ind w:left="0" w:firstLine="709"/>
        <w:jc w:val="both"/>
      </w:pPr>
      <w:bookmarkStart w:id="265" w:name="bookmark302"/>
      <w:bookmarkEnd w:id="265"/>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6" w:name="bookmark303"/>
      <w:bookmarkEnd w:id="266"/>
    </w:p>
    <w:p w:rsidR="00434FCC" w:rsidRDefault="00492519">
      <w:pPr>
        <w:pStyle w:val="11"/>
        <w:numPr>
          <w:ilvl w:val="2"/>
          <w:numId w:val="2"/>
        </w:numPr>
        <w:tabs>
          <w:tab w:val="left" w:pos="567"/>
        </w:tabs>
        <w:spacing w:line="276" w:lineRule="auto"/>
        <w:ind w:left="0" w:firstLine="709"/>
        <w:jc w:val="both"/>
      </w:pPr>
      <w:r>
        <w:lastRenderedPageBreak/>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bookmarkStart w:id="267" w:name="bookmark304"/>
      <w:bookmarkEnd w:id="267"/>
    </w:p>
    <w:p w:rsidR="00434FCC" w:rsidRDefault="00492519">
      <w:pPr>
        <w:pStyle w:val="11"/>
        <w:numPr>
          <w:ilvl w:val="2"/>
          <w:numId w:val="2"/>
        </w:numPr>
        <w:tabs>
          <w:tab w:val="left" w:pos="567"/>
        </w:tabs>
        <w:spacing w:line="276" w:lineRule="auto"/>
        <w:ind w:left="0" w:firstLine="709"/>
        <w:jc w:val="both"/>
      </w:pPr>
      <w:proofErr w:type="gramStart"/>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8" w:name="bookmark305"/>
      <w:bookmarkEnd w:id="268"/>
    </w:p>
    <w:p w:rsidR="00434FCC" w:rsidRDefault="00492519">
      <w:pPr>
        <w:pStyle w:val="11"/>
        <w:numPr>
          <w:ilvl w:val="2"/>
          <w:numId w:val="2"/>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9" w:name="bookmark306"/>
      <w:bookmarkEnd w:id="269"/>
    </w:p>
    <w:p w:rsidR="00434FCC" w:rsidRDefault="00492519">
      <w:pPr>
        <w:pStyle w:val="11"/>
        <w:numPr>
          <w:ilvl w:val="2"/>
          <w:numId w:val="2"/>
        </w:numPr>
        <w:tabs>
          <w:tab w:val="left" w:pos="567"/>
        </w:tabs>
        <w:spacing w:line="276" w:lineRule="auto"/>
        <w:ind w:left="0" w:firstLine="709"/>
        <w:jc w:val="both"/>
      </w:pP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0" w:name="bookmark307"/>
      <w:bookmarkStart w:id="271" w:name="bookmark311"/>
      <w:bookmarkStart w:id="272" w:name="bookmark309"/>
      <w:bookmarkStart w:id="273" w:name="bookmark312"/>
      <w:bookmarkEnd w:id="270"/>
      <w:bookmarkEnd w:id="271"/>
      <w:r>
        <w:t xml:space="preserve"> на бумажном носителе посредством личного обращения в Администрацию, втомчислечерезмногофункциональныйцентрвсоответствииссоглашениемо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Pr>
          <w:rFonts w:eastAsiaTheme="minorEastAsia"/>
          <w:spacing w:val="1"/>
        </w:rPr>
        <w:t>.09.2</w:t>
      </w:r>
      <w:r>
        <w:t xml:space="preserve">011 №797«Овзаимодействиимеждумногофункциональнымицентрами предоставления государственных и муниципальных услуг </w:t>
      </w:r>
      <w:r>
        <w:rPr>
          <w:rFonts w:eastAsiaTheme="minorEastAsia"/>
          <w:spacing w:val="-1"/>
        </w:rPr>
        <w:t>и</w:t>
      </w:r>
      <w:r>
        <w:t>федеральными органами исполнительной власти, органами государственныхвнебюджетныхфондов, органамигосударственнойвластисубъектовРоссийскойФедерации</w:t>
      </w:r>
      <w:proofErr w:type="gramEnd"/>
      <w:r>
        <w:t>, органамиместногосамоуправления», либопосредствомпочтовогоотправлениясуведомлением о вручении.</w:t>
      </w:r>
    </w:p>
    <w:p w:rsidR="00434FCC" w:rsidRDefault="00434FCC">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434FCC" w:rsidRDefault="00492519">
      <w:pPr>
        <w:pStyle w:val="32"/>
        <w:keepNext/>
        <w:keepLines/>
        <w:numPr>
          <w:ilvl w:val="0"/>
          <w:numId w:val="2"/>
        </w:numPr>
        <w:tabs>
          <w:tab w:val="left" w:pos="954"/>
        </w:tabs>
        <w:spacing w:after="220"/>
        <w:ind w:left="0" w:firstLine="709"/>
        <w:jc w:val="center"/>
      </w:pPr>
      <w:bookmarkStart w:id="274" w:name="_Toc103862218"/>
      <w:bookmarkStart w:id="275" w:name="_Toc103862253"/>
      <w:bookmarkStart w:id="276" w:name="_Toc103863880"/>
      <w:bookmarkStart w:id="277" w:name="_Toc103877697"/>
      <w:r>
        <w:t>Способы получения Заявителем результатов предоставления Муниципальной услуги</w:t>
      </w:r>
      <w:bookmarkEnd w:id="272"/>
      <w:bookmarkEnd w:id="273"/>
      <w:bookmarkEnd w:id="274"/>
      <w:bookmarkEnd w:id="275"/>
      <w:bookmarkEnd w:id="276"/>
      <w:bookmarkEnd w:id="277"/>
    </w:p>
    <w:p w:rsidR="00434FCC" w:rsidRDefault="00492519">
      <w:pPr>
        <w:pStyle w:val="11"/>
        <w:numPr>
          <w:ilvl w:val="1"/>
          <w:numId w:val="2"/>
        </w:numPr>
        <w:tabs>
          <w:tab w:val="left" w:pos="1366"/>
        </w:tabs>
        <w:ind w:left="0" w:firstLine="709"/>
        <w:jc w:val="both"/>
      </w:pPr>
      <w:bookmarkStart w:id="278" w:name="bookmark313"/>
      <w:bookmarkEnd w:id="278"/>
      <w:r>
        <w:t>Заявитель уведомляется о ходе рассмотрения и готовности результата предоставления Муниципальной услуги следующими способами:</w:t>
      </w:r>
    </w:p>
    <w:p w:rsidR="00434FCC" w:rsidRDefault="00492519">
      <w:pPr>
        <w:pStyle w:val="11"/>
        <w:numPr>
          <w:ilvl w:val="2"/>
          <w:numId w:val="2"/>
        </w:numPr>
        <w:tabs>
          <w:tab w:val="left" w:pos="1534"/>
        </w:tabs>
        <w:ind w:left="0" w:firstLine="709"/>
        <w:jc w:val="both"/>
      </w:pPr>
      <w:bookmarkStart w:id="279" w:name="bookmark314"/>
      <w:bookmarkEnd w:id="279"/>
      <w:r>
        <w:t>Через личный кабинет на ЕПГУ</w:t>
      </w:r>
      <w:ins w:id="280" w:author="Bogomolova, Olga" w:date="2022-05-06T10:13:00Z">
        <w:r>
          <w:t>.</w:t>
        </w:r>
      </w:ins>
    </w:p>
    <w:p w:rsidR="00434FCC" w:rsidRDefault="00492519">
      <w:pPr>
        <w:pStyle w:val="11"/>
        <w:numPr>
          <w:ilvl w:val="1"/>
          <w:numId w:val="2"/>
        </w:numPr>
        <w:tabs>
          <w:tab w:val="left" w:pos="1357"/>
        </w:tabs>
        <w:ind w:left="0" w:firstLine="709"/>
        <w:jc w:val="both"/>
      </w:pPr>
      <w:bookmarkStart w:id="281" w:name="bookmark315"/>
      <w:bookmarkEnd w:id="281"/>
      <w:r>
        <w:t>Заявитель может самостоятельно получить информацию о готовности результата предоставления Муниципальной услуги посредством:</w:t>
      </w:r>
    </w:p>
    <w:p w:rsidR="00434FCC" w:rsidRDefault="00492519">
      <w:pPr>
        <w:pStyle w:val="11"/>
        <w:ind w:firstLine="709"/>
        <w:jc w:val="both"/>
      </w:pPr>
      <w:r>
        <w:rPr>
          <w:rFonts w:ascii="Symbol" w:eastAsiaTheme="minorEastAsia" w:hAnsi="Symbol" w:cs="Symbol"/>
        </w:rPr>
        <w:t></w:t>
      </w:r>
      <w:r>
        <w:t xml:space="preserve"> сервиса ЕПГУ «Узнать статус заявления»;</w:t>
      </w:r>
    </w:p>
    <w:p w:rsidR="00434FCC" w:rsidRDefault="00492519">
      <w:pPr>
        <w:pStyle w:val="11"/>
        <w:ind w:firstLine="709"/>
        <w:jc w:val="both"/>
        <w:rPr>
          <w:lang w:val="en-US"/>
        </w:rPr>
      </w:pPr>
      <w:r>
        <w:rPr>
          <w:rFonts w:ascii="Symbol" w:eastAsiaTheme="minorEastAsia" w:hAnsi="Symbol" w:cs="Symbol"/>
        </w:rPr>
        <w:t></w:t>
      </w:r>
      <w:r>
        <w:t>по телефону</w:t>
      </w:r>
      <w:r>
        <w:rPr>
          <w:rFonts w:eastAsiaTheme="minorEastAsia"/>
          <w:lang w:val="en-US"/>
        </w:rPr>
        <w:t>.</w:t>
      </w:r>
    </w:p>
    <w:p w:rsidR="00434FCC" w:rsidRDefault="00492519">
      <w:pPr>
        <w:pStyle w:val="11"/>
        <w:numPr>
          <w:ilvl w:val="1"/>
          <w:numId w:val="2"/>
        </w:numPr>
        <w:tabs>
          <w:tab w:val="left" w:pos="1352"/>
        </w:tabs>
        <w:ind w:left="0" w:firstLine="709"/>
        <w:jc w:val="both"/>
      </w:pPr>
      <w:bookmarkStart w:id="282" w:name="bookmark316"/>
      <w:bookmarkEnd w:id="282"/>
      <w:r>
        <w:t>Способы получения результата Муниципальной услуги:</w:t>
      </w:r>
    </w:p>
    <w:p w:rsidR="00434FCC" w:rsidRDefault="00492519">
      <w:pPr>
        <w:pStyle w:val="11"/>
        <w:numPr>
          <w:ilvl w:val="2"/>
          <w:numId w:val="2"/>
        </w:numPr>
        <w:tabs>
          <w:tab w:val="left" w:pos="1549"/>
        </w:tabs>
        <w:ind w:left="0" w:firstLine="709"/>
        <w:jc w:val="both"/>
      </w:pPr>
      <w:bookmarkStart w:id="283" w:name="bookmark317"/>
      <w:bookmarkEnd w:id="283"/>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434FCC" w:rsidRDefault="00492519">
      <w:pPr>
        <w:pStyle w:val="11"/>
        <w:numPr>
          <w:ilvl w:val="2"/>
          <w:numId w:val="2"/>
        </w:numPr>
        <w:tabs>
          <w:tab w:val="left" w:pos="1549"/>
        </w:tabs>
        <w:ind w:left="0" w:firstLine="709"/>
        <w:jc w:val="both"/>
      </w:pPr>
      <w:r>
        <w:t xml:space="preserve">Заявителю обеспечена возможность получения результата предоставления Муниципальной услуги на бумажном носителе при личном обращении </w:t>
      </w:r>
      <w:proofErr w:type="gramStart"/>
      <w:r>
        <w:t>в</w:t>
      </w:r>
      <w:proofErr w:type="gramEnd"/>
      <w:r>
        <w:t xml:space="preserve"> </w:t>
      </w:r>
      <w:proofErr w:type="gramStart"/>
      <w:r>
        <w:t>уполномоченный</w:t>
      </w:r>
      <w:proofErr w:type="gramEnd"/>
      <w:r>
        <w:t xml:space="preserve"> органместногосамоуправления, а также черезмногофункциональныйцентрвсоответствииссоглашениемо взаимодействии между многофункциональным центром и Администрацией, заключеннымвсоответствииспостановлениемПравительстваРоссийскойФедерацииот </w:t>
      </w:r>
      <w:r>
        <w:lastRenderedPageBreak/>
        <w:t>27</w:t>
      </w:r>
      <w:r>
        <w:rPr>
          <w:rFonts w:eastAsiaTheme="minorEastAsia"/>
          <w:spacing w:val="1"/>
        </w:rPr>
        <w:t>.09.2</w:t>
      </w:r>
      <w:r>
        <w:t xml:space="preserve">011 №797«Овзаимодействиимеждумногофункциональнымицентрами предоставления государственных и муниципальных услуг </w:t>
      </w:r>
      <w:r>
        <w:rPr>
          <w:rFonts w:eastAsiaTheme="minorEastAsia"/>
          <w:spacing w:val="-1"/>
        </w:rPr>
        <w:t>и</w:t>
      </w:r>
      <w:r>
        <w:t>федеральными органами исполнительной власти, органами государственныхвнебюджетныхфондов, органамигосударственнойвластисубъектовРоссийскойФедерации, органамиместногосамоуправления»,</w:t>
      </w:r>
    </w:p>
    <w:p w:rsidR="00434FCC" w:rsidRDefault="00492519">
      <w:pPr>
        <w:pStyle w:val="11"/>
        <w:numPr>
          <w:ilvl w:val="1"/>
          <w:numId w:val="2"/>
        </w:numPr>
        <w:tabs>
          <w:tab w:val="left" w:pos="1362"/>
        </w:tabs>
        <w:spacing w:after="220" w:line="276" w:lineRule="auto"/>
        <w:ind w:left="0" w:firstLine="709"/>
        <w:jc w:val="both"/>
      </w:pPr>
      <w:bookmarkStart w:id="284" w:name="bookmark318"/>
      <w:bookmarkEnd w:id="284"/>
      <w:r>
        <w:t>Способ получения услуги определяется заявителем и указывается в заявлении.</w:t>
      </w:r>
    </w:p>
    <w:p w:rsidR="00434FCC" w:rsidRDefault="00492519">
      <w:pPr>
        <w:pStyle w:val="32"/>
        <w:keepNext/>
        <w:keepLines/>
        <w:numPr>
          <w:ilvl w:val="0"/>
          <w:numId w:val="2"/>
        </w:numPr>
        <w:tabs>
          <w:tab w:val="left" w:pos="474"/>
        </w:tabs>
        <w:spacing w:after="220"/>
        <w:ind w:left="0" w:firstLine="709"/>
        <w:jc w:val="center"/>
      </w:pPr>
      <w:bookmarkStart w:id="285" w:name="bookmark321"/>
      <w:bookmarkStart w:id="286" w:name="bookmark319"/>
      <w:bookmarkStart w:id="287" w:name="bookmark322"/>
      <w:bookmarkStart w:id="288" w:name="_Toc103862219"/>
      <w:bookmarkStart w:id="289" w:name="_Toc103862254"/>
      <w:bookmarkStart w:id="290" w:name="_Toc103863881"/>
      <w:bookmarkStart w:id="291" w:name="_Toc103877698"/>
      <w:bookmarkEnd w:id="285"/>
      <w:r>
        <w:t>Максимальный срок ожидания в очереди</w:t>
      </w:r>
      <w:bookmarkEnd w:id="286"/>
      <w:bookmarkEnd w:id="287"/>
      <w:bookmarkEnd w:id="288"/>
      <w:bookmarkEnd w:id="289"/>
      <w:bookmarkEnd w:id="290"/>
      <w:bookmarkEnd w:id="291"/>
    </w:p>
    <w:p w:rsidR="00434FCC" w:rsidRDefault="00492519">
      <w:pPr>
        <w:pStyle w:val="11"/>
        <w:numPr>
          <w:ilvl w:val="1"/>
          <w:numId w:val="2"/>
        </w:numPr>
        <w:tabs>
          <w:tab w:val="left" w:pos="1539"/>
        </w:tabs>
        <w:spacing w:after="220"/>
        <w:ind w:left="0" w:firstLine="709"/>
        <w:jc w:val="both"/>
      </w:pPr>
      <w:bookmarkStart w:id="292" w:name="bookmark323"/>
      <w:bookmarkEnd w:id="292"/>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434FCC" w:rsidRDefault="00492519">
      <w:pPr>
        <w:pStyle w:val="11"/>
        <w:numPr>
          <w:ilvl w:val="0"/>
          <w:numId w:val="2"/>
        </w:numPr>
        <w:tabs>
          <w:tab w:val="left" w:pos="1134"/>
        </w:tabs>
        <w:spacing w:after="260"/>
        <w:ind w:left="0" w:firstLine="709"/>
        <w:jc w:val="center"/>
        <w:outlineLvl w:val="2"/>
      </w:pPr>
      <w:bookmarkStart w:id="293" w:name="bookmark324"/>
      <w:bookmarkStart w:id="294" w:name="_Toc103877699"/>
      <w:bookmarkEnd w:id="293"/>
      <w:r>
        <w:rPr>
          <w:rFonts w:eastAsiaTheme="minorEastAsia"/>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4"/>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19.2. В случае</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 Помещения, в которых предоставляется государственная услуга, оснащаются:</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lastRenderedPageBreak/>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19.11. Места приема Заявителей оборудуются информационными табличками (вывесками) с указанием: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кабинета и наименования отдела;</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4FCC" w:rsidRDefault="00492519">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 При предоставлении государственной услуги инвалидам обеспечиваются:</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w:t>
      </w:r>
      <w:proofErr w:type="spellStart"/>
      <w:r>
        <w:rPr>
          <w:rFonts w:ascii="Times New Roman" w:eastAsiaTheme="minorEastAsia" w:hAnsi="Times New Roman" w:cs="Times New Roman"/>
          <w:sz w:val="24"/>
          <w:szCs w:val="24"/>
        </w:rPr>
        <w:t>сурдопереводчика</w:t>
      </w:r>
      <w:proofErr w:type="spellEnd"/>
      <w:r>
        <w:rPr>
          <w:rFonts w:ascii="Times New Roman" w:eastAsiaTheme="minorEastAsia" w:hAnsi="Times New Roman" w:cs="Times New Roman"/>
          <w:sz w:val="24"/>
          <w:szCs w:val="24"/>
        </w:rPr>
        <w:t xml:space="preserve"> и </w:t>
      </w:r>
      <w:proofErr w:type="spellStart"/>
      <w:r>
        <w:rPr>
          <w:rFonts w:ascii="Times New Roman" w:eastAsiaTheme="minorEastAsia" w:hAnsi="Times New Roman" w:cs="Times New Roman"/>
          <w:sz w:val="24"/>
          <w:szCs w:val="24"/>
        </w:rPr>
        <w:t>тифлосурдопереводчика</w:t>
      </w:r>
      <w:proofErr w:type="spellEnd"/>
      <w:r>
        <w:rPr>
          <w:rFonts w:ascii="Times New Roman" w:eastAsiaTheme="minorEastAsia" w:hAnsi="Times New Roman" w:cs="Times New Roman"/>
          <w:sz w:val="24"/>
          <w:szCs w:val="24"/>
        </w:rPr>
        <w:t>;</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Theme="minorEastAsia" w:hAnsi="Times New Roman" w:cs="Times New Roman"/>
          <w:sz w:val="24"/>
          <w:szCs w:val="24"/>
        </w:rPr>
        <w:t>государственная</w:t>
      </w:r>
      <w:proofErr w:type="gramEnd"/>
      <w:r>
        <w:rPr>
          <w:rFonts w:ascii="Times New Roman" w:eastAsiaTheme="minorEastAsia" w:hAnsi="Times New Roman" w:cs="Times New Roman"/>
          <w:sz w:val="24"/>
          <w:szCs w:val="24"/>
        </w:rPr>
        <w:t xml:space="preserve"> услуги;</w:t>
      </w:r>
    </w:p>
    <w:p w:rsidR="00434FCC" w:rsidRDefault="00492519">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434FCC" w:rsidRDefault="00434FCC">
      <w:pPr>
        <w:pStyle w:val="af1"/>
        <w:ind w:firstLine="709"/>
        <w:rPr>
          <w:rFonts w:ascii="Times New Roman" w:hAnsi="Times New Roman" w:cs="Times New Roman"/>
          <w:sz w:val="24"/>
          <w:szCs w:val="24"/>
        </w:rPr>
      </w:pPr>
    </w:p>
    <w:p w:rsidR="00434FCC" w:rsidRDefault="00492519">
      <w:pPr>
        <w:pStyle w:val="32"/>
        <w:keepNext/>
        <w:keepLines/>
        <w:numPr>
          <w:ilvl w:val="0"/>
          <w:numId w:val="2"/>
        </w:numPr>
        <w:tabs>
          <w:tab w:val="left" w:pos="483"/>
        </w:tabs>
        <w:ind w:left="0" w:firstLine="709"/>
        <w:jc w:val="center"/>
      </w:pPr>
      <w:bookmarkStart w:id="295" w:name="bookmark352"/>
      <w:bookmarkStart w:id="296" w:name="bookmark350"/>
      <w:bookmarkStart w:id="297" w:name="bookmark353"/>
      <w:bookmarkStart w:id="298" w:name="_Toc103862220"/>
      <w:bookmarkStart w:id="299" w:name="_Toc103862255"/>
      <w:bookmarkStart w:id="300" w:name="_Toc103863882"/>
      <w:bookmarkStart w:id="301" w:name="_Toc103877700"/>
      <w:bookmarkEnd w:id="295"/>
      <w:r>
        <w:t>Показатели доступности и качества Муниципальной услуги</w:t>
      </w:r>
      <w:bookmarkEnd w:id="296"/>
      <w:bookmarkEnd w:id="297"/>
      <w:bookmarkEnd w:id="298"/>
      <w:bookmarkEnd w:id="299"/>
      <w:bookmarkEnd w:id="300"/>
      <w:bookmarkEnd w:id="301"/>
    </w:p>
    <w:p w:rsidR="00434FCC" w:rsidRDefault="00492519">
      <w:pPr>
        <w:pStyle w:val="11"/>
        <w:numPr>
          <w:ilvl w:val="1"/>
          <w:numId w:val="2"/>
        </w:numPr>
        <w:tabs>
          <w:tab w:val="left" w:pos="1357"/>
        </w:tabs>
        <w:ind w:left="0" w:firstLine="709"/>
        <w:jc w:val="both"/>
        <w:rPr>
          <w:color w:val="000000" w:themeColor="text1"/>
        </w:rPr>
      </w:pPr>
      <w:bookmarkStart w:id="302" w:name="bookmark354"/>
      <w:bookmarkEnd w:id="302"/>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434FCC" w:rsidRDefault="00492519">
      <w:pPr>
        <w:pStyle w:val="11"/>
        <w:tabs>
          <w:tab w:val="left" w:pos="1074"/>
        </w:tabs>
        <w:ind w:firstLine="709"/>
        <w:jc w:val="both"/>
      </w:pPr>
      <w:bookmarkStart w:id="303" w:name="bookmark355"/>
      <w:r>
        <w:rPr>
          <w:rFonts w:eastAsiaTheme="minorEastAsia"/>
          <w:color w:val="000000" w:themeColor="text1"/>
        </w:rPr>
        <w:t>а</w:t>
      </w:r>
      <w:bookmarkEnd w:id="303"/>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 xml:space="preserve">о порядке, сроках и ходе </w:t>
      </w:r>
      <w:r>
        <w:lastRenderedPageBreak/>
        <w:t>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434FCC" w:rsidRDefault="00492519">
      <w:pPr>
        <w:pStyle w:val="11"/>
        <w:tabs>
          <w:tab w:val="left" w:pos="1355"/>
        </w:tabs>
        <w:ind w:firstLine="709"/>
        <w:jc w:val="both"/>
      </w:pPr>
      <w:bookmarkStart w:id="304" w:name="bookmark356"/>
      <w:r>
        <w:t>б</w:t>
      </w:r>
      <w:bookmarkEnd w:id="304"/>
      <w:r>
        <w:t>)</w:t>
      </w:r>
      <w:r>
        <w:tab/>
        <w:t>возможность выбора Заявителем форм предоставления Муниципальной услуги;</w:t>
      </w:r>
    </w:p>
    <w:p w:rsidR="00434FCC" w:rsidRDefault="00492519">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434FCC" w:rsidRDefault="00492519">
      <w:pPr>
        <w:pStyle w:val="11"/>
        <w:tabs>
          <w:tab w:val="left" w:pos="1083"/>
        </w:tabs>
        <w:ind w:firstLine="709"/>
        <w:jc w:val="both"/>
      </w:pPr>
      <w:bookmarkStart w:id="305" w:name="bookmark357"/>
      <w:r>
        <w:t>г</w:t>
      </w:r>
      <w:bookmarkEnd w:id="305"/>
      <w:r>
        <w:t>)</w:t>
      </w:r>
      <w:r>
        <w:tab/>
        <w:t>возможность обращения за получением Муниципальной услуги в электронной форме, в том числе с использованием ЕПГУ;</w:t>
      </w:r>
    </w:p>
    <w:p w:rsidR="00434FCC" w:rsidRDefault="00492519">
      <w:pPr>
        <w:pStyle w:val="11"/>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434FCC" w:rsidRDefault="00492519">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434FCC" w:rsidRDefault="00492519">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34FCC" w:rsidRDefault="00492519">
      <w:pPr>
        <w:pStyle w:val="1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434FCC" w:rsidRDefault="00492519">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434FCC" w:rsidRDefault="00492519">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434FCC" w:rsidRDefault="00492519">
      <w:pPr>
        <w:pStyle w:val="11"/>
        <w:numPr>
          <w:ilvl w:val="1"/>
          <w:numId w:val="2"/>
        </w:numPr>
        <w:tabs>
          <w:tab w:val="left" w:pos="1366"/>
        </w:tabs>
        <w:ind w:left="0" w:firstLine="709"/>
        <w:jc w:val="both"/>
      </w:pPr>
      <w:bookmarkStart w:id="306" w:name="bookmark365"/>
      <w:bookmarkEnd w:id="306"/>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34FCC" w:rsidRDefault="00492519">
      <w:pPr>
        <w:pStyle w:val="11"/>
        <w:numPr>
          <w:ilvl w:val="1"/>
          <w:numId w:val="2"/>
        </w:numPr>
        <w:tabs>
          <w:tab w:val="left" w:pos="1357"/>
        </w:tabs>
        <w:spacing w:after="480"/>
        <w:ind w:left="0" w:firstLine="709"/>
        <w:jc w:val="both"/>
      </w:pPr>
      <w:bookmarkStart w:id="307" w:name="bookmark366"/>
      <w:bookmarkEnd w:id="307"/>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434FCC" w:rsidRDefault="00492519">
      <w:pPr>
        <w:pStyle w:val="32"/>
        <w:keepNext/>
        <w:keepLines/>
        <w:numPr>
          <w:ilvl w:val="0"/>
          <w:numId w:val="2"/>
        </w:numPr>
        <w:tabs>
          <w:tab w:val="left" w:pos="1203"/>
        </w:tabs>
        <w:ind w:left="0" w:firstLine="709"/>
        <w:jc w:val="both"/>
      </w:pPr>
      <w:bookmarkStart w:id="308" w:name="bookmark369"/>
      <w:bookmarkStart w:id="309" w:name="bookmark367"/>
      <w:bookmarkStart w:id="310" w:name="bookmark370"/>
      <w:bookmarkStart w:id="311" w:name="_Toc103862221"/>
      <w:bookmarkStart w:id="312" w:name="_Toc103862256"/>
      <w:bookmarkStart w:id="313" w:name="_Toc103863883"/>
      <w:bookmarkStart w:id="314" w:name="_Toc103877701"/>
      <w:bookmarkEnd w:id="308"/>
      <w: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434FCC" w:rsidRDefault="00492519">
      <w:pPr>
        <w:pStyle w:val="11"/>
        <w:numPr>
          <w:ilvl w:val="1"/>
          <w:numId w:val="2"/>
        </w:numPr>
        <w:tabs>
          <w:tab w:val="left" w:pos="1406"/>
        </w:tabs>
        <w:ind w:left="0" w:firstLine="709"/>
        <w:jc w:val="both"/>
      </w:pPr>
      <w:bookmarkStart w:id="315" w:name="bookmark371"/>
      <w:bookmarkStart w:id="316" w:name="bookmark379"/>
      <w:bookmarkEnd w:id="315"/>
      <w:bookmarkEnd w:id="316"/>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434FCC" w:rsidRDefault="00492519">
      <w:pPr>
        <w:pStyle w:val="11"/>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434FCC" w:rsidRDefault="00492519">
      <w:pPr>
        <w:pStyle w:val="11"/>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434FCC" w:rsidRDefault="00492519">
      <w:pPr>
        <w:pStyle w:val="11"/>
        <w:numPr>
          <w:ilvl w:val="1"/>
          <w:numId w:val="2"/>
        </w:numPr>
        <w:tabs>
          <w:tab w:val="left" w:pos="1406"/>
        </w:tabs>
        <w:ind w:left="0" w:firstLine="709"/>
        <w:jc w:val="both"/>
      </w:pPr>
      <w: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lastRenderedPageBreak/>
        <w:t xml:space="preserve">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w:t>
      </w:r>
      <w:r w:rsidR="00C52A82">
        <w:t xml:space="preserve"> 6.3.</w:t>
      </w:r>
      <w:r>
        <w:t xml:space="preserve"> настоящего Административного регламента.</w:t>
      </w:r>
    </w:p>
    <w:p w:rsidR="00434FCC" w:rsidRDefault="00492519">
      <w:pPr>
        <w:pStyle w:val="11"/>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434FCC" w:rsidRDefault="00492519">
      <w:pPr>
        <w:pStyle w:val="11"/>
        <w:numPr>
          <w:ilvl w:val="2"/>
          <w:numId w:val="2"/>
        </w:numPr>
        <w:tabs>
          <w:tab w:val="left" w:pos="1554"/>
        </w:tabs>
        <w:ind w:left="0" w:firstLine="709"/>
        <w:jc w:val="both"/>
      </w:pPr>
      <w:bookmarkStart w:id="317" w:name="bookmark380"/>
      <w:bookmarkEnd w:id="317"/>
      <w:r>
        <w:t>Электронные документы представляются в следующих форматах:</w:t>
      </w:r>
    </w:p>
    <w:p w:rsidR="00434FCC" w:rsidRDefault="00492519">
      <w:pPr>
        <w:pStyle w:val="af8"/>
        <w:spacing w:line="240" w:lineRule="auto"/>
        <w:ind w:left="0" w:firstLine="709"/>
        <w:rPr>
          <w:bCs/>
          <w:sz w:val="24"/>
          <w:szCs w:val="24"/>
        </w:rPr>
      </w:pPr>
      <w:r>
        <w:rPr>
          <w:rFonts w:eastAsiaTheme="minorEastAsia"/>
          <w:bCs/>
          <w:sz w:val="24"/>
          <w:szCs w:val="24"/>
        </w:rPr>
        <w:t xml:space="preserve">а) </w:t>
      </w:r>
      <w:proofErr w:type="spellStart"/>
      <w:r>
        <w:rPr>
          <w:rFonts w:eastAsiaTheme="minorEastAsia"/>
          <w:bCs/>
          <w:sz w:val="24"/>
          <w:szCs w:val="24"/>
        </w:rPr>
        <w:t>xml</w:t>
      </w:r>
      <w:proofErr w:type="spellEnd"/>
      <w:r>
        <w:rPr>
          <w:rFonts w:eastAsiaTheme="minorEastAsia"/>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Theme="minorEastAsia"/>
          <w:bCs/>
          <w:sz w:val="24"/>
          <w:szCs w:val="24"/>
        </w:rPr>
        <w:t>xml</w:t>
      </w:r>
      <w:proofErr w:type="spellEnd"/>
      <w:r>
        <w:rPr>
          <w:rFonts w:eastAsiaTheme="minorEastAsia"/>
          <w:bCs/>
          <w:sz w:val="24"/>
          <w:szCs w:val="24"/>
        </w:rPr>
        <w:t>;</w:t>
      </w:r>
    </w:p>
    <w:p w:rsidR="00434FCC" w:rsidRDefault="00492519">
      <w:pPr>
        <w:pStyle w:val="af8"/>
        <w:spacing w:line="240" w:lineRule="auto"/>
        <w:ind w:left="0" w:firstLine="709"/>
        <w:rPr>
          <w:bCs/>
          <w:sz w:val="24"/>
          <w:szCs w:val="24"/>
        </w:rPr>
      </w:pPr>
      <w:r>
        <w:rPr>
          <w:rFonts w:eastAsiaTheme="minorEastAsia"/>
          <w:bCs/>
          <w:sz w:val="24"/>
          <w:szCs w:val="24"/>
        </w:rPr>
        <w:t xml:space="preserve">б) </w:t>
      </w:r>
      <w:proofErr w:type="spellStart"/>
      <w:r>
        <w:rPr>
          <w:rFonts w:eastAsiaTheme="minorEastAsia"/>
          <w:bCs/>
          <w:sz w:val="24"/>
          <w:szCs w:val="24"/>
        </w:rPr>
        <w:t>doc</w:t>
      </w:r>
      <w:proofErr w:type="spellEnd"/>
      <w:r>
        <w:rPr>
          <w:rFonts w:eastAsiaTheme="minorEastAsia"/>
          <w:bCs/>
          <w:sz w:val="24"/>
          <w:szCs w:val="24"/>
        </w:rPr>
        <w:t xml:space="preserve">, </w:t>
      </w:r>
      <w:proofErr w:type="spellStart"/>
      <w:r>
        <w:rPr>
          <w:rFonts w:eastAsiaTheme="minorEastAsia"/>
          <w:bCs/>
          <w:sz w:val="24"/>
          <w:szCs w:val="24"/>
        </w:rPr>
        <w:t>docx</w:t>
      </w:r>
      <w:proofErr w:type="spellEnd"/>
      <w:r>
        <w:rPr>
          <w:rFonts w:eastAsiaTheme="minorEastAsia"/>
          <w:bCs/>
          <w:sz w:val="24"/>
          <w:szCs w:val="24"/>
        </w:rPr>
        <w:t xml:space="preserve">, </w:t>
      </w:r>
      <w:proofErr w:type="spellStart"/>
      <w:r>
        <w:rPr>
          <w:rFonts w:eastAsiaTheme="minorEastAsia"/>
          <w:bCs/>
          <w:sz w:val="24"/>
          <w:szCs w:val="24"/>
        </w:rPr>
        <w:t>odt</w:t>
      </w:r>
      <w:proofErr w:type="spellEnd"/>
      <w:r>
        <w:rPr>
          <w:rFonts w:eastAsiaTheme="minorEastAsia"/>
          <w:bCs/>
          <w:sz w:val="24"/>
          <w:szCs w:val="24"/>
        </w:rPr>
        <w:t xml:space="preserve"> - для документов с текстовым содержанием, </w:t>
      </w:r>
      <w:r>
        <w:rPr>
          <w:rFonts w:eastAsiaTheme="minorEastAsia"/>
          <w:bCs/>
          <w:sz w:val="24"/>
          <w:szCs w:val="24"/>
        </w:rPr>
        <w:br/>
        <w:t>не включающим формулы;</w:t>
      </w:r>
    </w:p>
    <w:p w:rsidR="00434FCC" w:rsidRDefault="00492519">
      <w:pPr>
        <w:ind w:firstLine="709"/>
        <w:contextualSpacing/>
        <w:rPr>
          <w:rFonts w:ascii="Times New Roman" w:hAnsi="Times New Roman" w:cs="Times New Roman"/>
          <w:bCs/>
        </w:rPr>
      </w:pPr>
      <w:r>
        <w:rPr>
          <w:rFonts w:ascii="Times New Roman" w:eastAsiaTheme="minorEastAsia" w:hAnsi="Times New Roman" w:cs="Times New Roman"/>
          <w:bCs/>
        </w:rPr>
        <w:t xml:space="preserve">в) </w:t>
      </w:r>
      <w:proofErr w:type="spellStart"/>
      <w:r>
        <w:rPr>
          <w:rFonts w:ascii="Times New Roman" w:eastAsiaTheme="minorEastAsia" w:hAnsi="Times New Roman" w:cs="Times New Roman"/>
          <w:bCs/>
        </w:rPr>
        <w:t>pdf</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jpeg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png</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34FCC" w:rsidRDefault="00492519">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rar</w:t>
      </w:r>
      <w:proofErr w:type="spellEnd"/>
      <w:r>
        <w:rPr>
          <w:rFonts w:ascii="Times New Roman" w:eastAsiaTheme="minorEastAsia" w:hAnsi="Times New Roman" w:cs="Times New Roman"/>
          <w:bCs/>
        </w:rPr>
        <w:t xml:space="preserve"> – для сжатых документов в один файл;</w:t>
      </w:r>
    </w:p>
    <w:p w:rsidR="00434FCC" w:rsidRDefault="00492519">
      <w:pPr>
        <w:ind w:firstLine="709"/>
        <w:contextualSpacing/>
        <w:rPr>
          <w:rFonts w:ascii="Times New Roman" w:hAnsi="Times New Roman" w:cs="Times New Roman"/>
          <w:bCs/>
        </w:rPr>
      </w:pPr>
      <w:r>
        <w:rPr>
          <w:rFonts w:ascii="Times New Roman" w:eastAsiaTheme="minorEastAsia" w:hAnsi="Times New Roman" w:cs="Times New Roman"/>
          <w:bCs/>
        </w:rPr>
        <w:t xml:space="preserve">д)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434FCC" w:rsidRDefault="00434FCC">
      <w:pPr>
        <w:ind w:firstLine="709"/>
        <w:contextualSpacing/>
        <w:rPr>
          <w:rFonts w:ascii="Times New Roman" w:hAnsi="Times New Roman" w:cs="Times New Roman"/>
          <w:bCs/>
        </w:rPr>
      </w:pPr>
    </w:p>
    <w:p w:rsidR="00434FCC" w:rsidRDefault="00492519">
      <w:pPr>
        <w:pStyle w:val="11"/>
        <w:numPr>
          <w:ilvl w:val="2"/>
          <w:numId w:val="2"/>
        </w:numPr>
        <w:tabs>
          <w:tab w:val="left" w:pos="1598"/>
        </w:tabs>
        <w:ind w:left="0" w:firstLine="709"/>
        <w:jc w:val="both"/>
      </w:pPr>
      <w:bookmarkStart w:id="318" w:name="bookmark381"/>
      <w:bookmarkEnd w:id="318"/>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434FCC" w:rsidRDefault="00492519">
      <w:pPr>
        <w:pStyle w:val="11"/>
        <w:ind w:firstLine="709"/>
        <w:jc w:val="both"/>
      </w:pPr>
      <w:r>
        <w:t>«черно-белый» (при отсутствии в документе графических изображений и (или) цветного текста);</w:t>
      </w:r>
    </w:p>
    <w:p w:rsidR="00434FCC" w:rsidRDefault="00492519">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rsidR="00434FCC" w:rsidRDefault="00492519">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434FCC" w:rsidRDefault="00492519">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rsidR="00434FCC" w:rsidRDefault="00492519">
      <w:pPr>
        <w:pStyle w:val="1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434FCC" w:rsidRDefault="00492519">
      <w:pPr>
        <w:pStyle w:val="11"/>
        <w:numPr>
          <w:ilvl w:val="2"/>
          <w:numId w:val="2"/>
        </w:numPr>
        <w:tabs>
          <w:tab w:val="left" w:pos="1554"/>
        </w:tabs>
        <w:ind w:left="0" w:firstLine="709"/>
        <w:jc w:val="both"/>
      </w:pPr>
      <w:bookmarkStart w:id="319" w:name="bookmark382"/>
      <w:bookmarkEnd w:id="319"/>
      <w:r>
        <w:t>Электронные документы должны обеспечивать:</w:t>
      </w:r>
    </w:p>
    <w:p w:rsidR="00434FCC" w:rsidRDefault="00492519">
      <w:pPr>
        <w:pStyle w:val="11"/>
        <w:ind w:firstLine="709"/>
        <w:jc w:val="both"/>
      </w:pPr>
      <w:r>
        <w:rPr>
          <w:rFonts w:ascii="Symbol" w:eastAsiaTheme="minorEastAsia" w:hAnsi="Symbol" w:cs="Symbol"/>
        </w:rPr>
        <w:t></w:t>
      </w:r>
      <w:r>
        <w:t xml:space="preserve"> возможность идентифицировать документ и количество листов в документе;</w:t>
      </w:r>
    </w:p>
    <w:p w:rsidR="00434FCC" w:rsidRDefault="00492519">
      <w:pPr>
        <w:pStyle w:val="11"/>
        <w:ind w:firstLine="709"/>
        <w:jc w:val="both"/>
      </w:pPr>
      <w:r>
        <w:rPr>
          <w:rFonts w:ascii="Symbol" w:eastAsiaTheme="minorEastAsia"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34FCC" w:rsidRDefault="00492519">
      <w:pPr>
        <w:pStyle w:val="11"/>
        <w:ind w:firstLine="709"/>
        <w:jc w:val="both"/>
      </w:pPr>
      <w:r>
        <w:rPr>
          <w:rFonts w:ascii="Symbol" w:eastAsiaTheme="minorEastAsia" w:hAnsi="Symbol" w:cs="Symbol"/>
        </w:rPr>
        <w:t></w:t>
      </w:r>
      <w:r>
        <w:t xml:space="preserve"> содержать оглавление, соответствующее их смыслу и содержанию;</w:t>
      </w:r>
    </w:p>
    <w:p w:rsidR="00434FCC" w:rsidRDefault="00492519">
      <w:pPr>
        <w:pStyle w:val="11"/>
        <w:ind w:firstLine="709"/>
        <w:jc w:val="both"/>
      </w:pPr>
      <w:r>
        <w:rPr>
          <w:rFonts w:ascii="Symbol" w:eastAsiaTheme="minorEastAsia"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4FCC" w:rsidRDefault="00492519">
      <w:pPr>
        <w:pStyle w:val="11"/>
        <w:numPr>
          <w:ilvl w:val="2"/>
          <w:numId w:val="2"/>
        </w:numPr>
        <w:tabs>
          <w:tab w:val="left" w:pos="1539"/>
        </w:tabs>
        <w:ind w:left="0" w:firstLine="709"/>
        <w:jc w:val="both"/>
      </w:pPr>
      <w:bookmarkStart w:id="320" w:name="bookmark383"/>
      <w:bookmarkEnd w:id="320"/>
      <w:r>
        <w:t xml:space="preserve">Документы, подлежащие представлению в форматах </w:t>
      </w:r>
      <w:proofErr w:type="spellStart"/>
      <w:r>
        <w:t>xls</w:t>
      </w:r>
      <w:proofErr w:type="spellEnd"/>
      <w:r>
        <w:t xml:space="preserve">, </w:t>
      </w:r>
      <w:proofErr w:type="spellStart"/>
      <w:r>
        <w:rPr>
          <w:rFonts w:eastAsiaTheme="minorEastAsia"/>
          <w:smallCaps/>
        </w:rPr>
        <w:t>x</w:t>
      </w:r>
      <w:proofErr w:type="spellEnd"/>
      <w:ins w:id="321" w:author="Колесникова Елена Александровна" w:date="2022-05-04T12:51:00Z">
        <w:r>
          <w:rPr>
            <w:rFonts w:eastAsiaTheme="minorEastAsia"/>
            <w:smallCaps/>
            <w:lang w:val="en-US"/>
          </w:rPr>
          <w:t>l</w:t>
        </w:r>
      </w:ins>
      <w:del w:id="322" w:author="Колесникова Елена Александровна" w:date="2022-05-04T12:51:00Z">
        <w:r>
          <w:rPr>
            <w:rFonts w:eastAsiaTheme="minorEastAsia"/>
            <w:smallCaps/>
          </w:rPr>
          <w:delText>I</w:delText>
        </w:r>
      </w:del>
      <w:proofErr w:type="spellStart"/>
      <w:r>
        <w:rPr>
          <w:rFonts w:eastAsiaTheme="minorEastAsia"/>
          <w:smallCaps/>
        </w:rPr>
        <w:t>sx</w:t>
      </w:r>
      <w:proofErr w:type="spellEnd"/>
      <w:r>
        <w:t xml:space="preserve"> или </w:t>
      </w:r>
      <w:proofErr w:type="spellStart"/>
      <w:r>
        <w:t>ods</w:t>
      </w:r>
      <w:proofErr w:type="spellEnd"/>
      <w:r>
        <w:t>, формируются в виде отдельного электронного документа.</w:t>
      </w:r>
    </w:p>
    <w:p w:rsidR="00434FCC" w:rsidRDefault="00434FCC">
      <w:pPr>
        <w:pStyle w:val="11"/>
        <w:tabs>
          <w:tab w:val="left" w:pos="1539"/>
        </w:tabs>
        <w:ind w:firstLine="709"/>
        <w:jc w:val="both"/>
      </w:pPr>
    </w:p>
    <w:p w:rsidR="00434FCC" w:rsidRDefault="00434FCC">
      <w:pPr>
        <w:pStyle w:val="11"/>
        <w:tabs>
          <w:tab w:val="left" w:pos="1539"/>
        </w:tabs>
        <w:ind w:firstLine="709"/>
        <w:jc w:val="both"/>
      </w:pPr>
    </w:p>
    <w:p w:rsidR="00434FCC" w:rsidRDefault="00492519">
      <w:pPr>
        <w:pStyle w:val="32"/>
        <w:keepNext/>
        <w:keepLines/>
        <w:numPr>
          <w:ilvl w:val="0"/>
          <w:numId w:val="2"/>
        </w:numPr>
        <w:tabs>
          <w:tab w:val="left" w:pos="483"/>
        </w:tabs>
        <w:ind w:left="0" w:firstLine="709"/>
        <w:jc w:val="center"/>
      </w:pPr>
      <w:bookmarkStart w:id="323" w:name="bookmark384"/>
      <w:bookmarkStart w:id="324" w:name="bookmark387"/>
      <w:bookmarkStart w:id="325" w:name="bookmark385"/>
      <w:bookmarkStart w:id="326" w:name="bookmark386"/>
      <w:bookmarkStart w:id="327" w:name="bookmark388"/>
      <w:bookmarkStart w:id="328" w:name="_Toc103862222"/>
      <w:bookmarkStart w:id="329" w:name="_Toc103862257"/>
      <w:bookmarkStart w:id="330" w:name="_Toc103863884"/>
      <w:bookmarkStart w:id="331" w:name="_Toc103877702"/>
      <w:bookmarkEnd w:id="323"/>
      <w:bookmarkEnd w:id="324"/>
      <w:r>
        <w:t>Требования к организации предоставления Муниципальной услуги в МФЦ</w:t>
      </w:r>
      <w:bookmarkEnd w:id="325"/>
      <w:bookmarkEnd w:id="326"/>
      <w:bookmarkEnd w:id="327"/>
      <w:bookmarkEnd w:id="328"/>
      <w:bookmarkEnd w:id="329"/>
      <w:bookmarkEnd w:id="330"/>
      <w:bookmarkEnd w:id="331"/>
    </w:p>
    <w:p w:rsidR="00434FCC" w:rsidRDefault="00492519">
      <w:pPr>
        <w:pStyle w:val="11"/>
        <w:numPr>
          <w:ilvl w:val="1"/>
          <w:numId w:val="2"/>
        </w:numPr>
        <w:tabs>
          <w:tab w:val="left" w:pos="1357"/>
        </w:tabs>
        <w:ind w:left="0" w:firstLine="709"/>
        <w:jc w:val="both"/>
      </w:pPr>
      <w:bookmarkStart w:id="332" w:name="bookmark389"/>
      <w:bookmarkEnd w:id="332"/>
      <w:r>
        <w:t xml:space="preserve">Организация предоставления Муниципальной услуги на базе МФЦ </w:t>
      </w:r>
      <w:r>
        <w:lastRenderedPageBreak/>
        <w:t>осуществляется в соответствии с соглашением о взаимодействии между МФЦ и Администрацией.</w:t>
      </w:r>
      <w:bookmarkStart w:id="333" w:name="bookmark390"/>
      <w:bookmarkStart w:id="334" w:name="bookmark423"/>
      <w:bookmarkStart w:id="335" w:name="bookmark421"/>
      <w:bookmarkStart w:id="336" w:name="bookmark424"/>
      <w:bookmarkEnd w:id="333"/>
      <w:bookmarkEnd w:id="334"/>
    </w:p>
    <w:p w:rsidR="00434FCC" w:rsidRDefault="00492519">
      <w:pPr>
        <w:pStyle w:val="11"/>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34FCC" w:rsidRDefault="00492519">
      <w:pPr>
        <w:pStyle w:val="11"/>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434FCC" w:rsidRDefault="00492519">
      <w:pPr>
        <w:pStyle w:val="11"/>
        <w:numPr>
          <w:ilvl w:val="1"/>
          <w:numId w:val="2"/>
        </w:numPr>
        <w:tabs>
          <w:tab w:val="left" w:pos="1357"/>
        </w:tabs>
        <w:ind w:left="0" w:firstLine="709"/>
        <w:jc w:val="both"/>
      </w:pPr>
      <w:r>
        <w:t xml:space="preserve">Многофункциональный центр осуществляет: </w:t>
      </w:r>
    </w:p>
    <w:p w:rsidR="00434FCC" w:rsidRDefault="00492519">
      <w:pPr>
        <w:pStyle w:val="11"/>
        <w:numPr>
          <w:ilvl w:val="0"/>
          <w:numId w:val="8"/>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34FCC" w:rsidRDefault="00492519">
      <w:pPr>
        <w:pStyle w:val="11"/>
        <w:numPr>
          <w:ilvl w:val="0"/>
          <w:numId w:val="8"/>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434FCC" w:rsidRDefault="00492519">
      <w:pPr>
        <w:pStyle w:val="11"/>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34FCC" w:rsidRDefault="00492519">
      <w:pPr>
        <w:pStyle w:val="11"/>
        <w:numPr>
          <w:ilvl w:val="1"/>
          <w:numId w:val="2"/>
        </w:numPr>
        <w:tabs>
          <w:tab w:val="left" w:pos="426"/>
        </w:tabs>
        <w:ind w:left="0" w:firstLine="709"/>
        <w:jc w:val="both"/>
      </w:pPr>
      <w:r>
        <w:t>Информирование заявителей</w:t>
      </w:r>
    </w:p>
    <w:p w:rsidR="00434FCC" w:rsidRDefault="00492519">
      <w:pPr>
        <w:pStyle w:val="1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434FCC" w:rsidRDefault="00492519">
      <w:pPr>
        <w:pStyle w:val="1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4FCC" w:rsidRDefault="00492519">
      <w:pPr>
        <w:pStyle w:val="1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34FCC" w:rsidRDefault="00492519">
      <w:pPr>
        <w:pStyle w:val="1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34FCC" w:rsidRDefault="00492519">
      <w:pPr>
        <w:pStyle w:val="11"/>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4FCC" w:rsidRDefault="00492519">
      <w:pPr>
        <w:pStyle w:val="11"/>
        <w:tabs>
          <w:tab w:val="left" w:pos="1357"/>
        </w:tabs>
        <w:ind w:firstLine="709"/>
        <w:jc w:val="both"/>
      </w:pPr>
      <w:r>
        <w:rPr>
          <w:rFonts w:ascii="Symbol" w:eastAsiaTheme="minorEastAsia"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434FCC" w:rsidRDefault="00492519">
      <w:pPr>
        <w:pStyle w:val="11"/>
        <w:tabs>
          <w:tab w:val="left" w:pos="1357"/>
        </w:tabs>
        <w:ind w:firstLine="709"/>
        <w:jc w:val="both"/>
      </w:pPr>
      <w:r>
        <w:rPr>
          <w:rFonts w:ascii="Symbol" w:eastAsiaTheme="minorEastAsia" w:hAnsi="Symbol" w:cs="Symbol"/>
        </w:rPr>
        <w:t></w:t>
      </w:r>
      <w:r>
        <w:t xml:space="preserve"> назначить другое время для консультаций.</w:t>
      </w:r>
    </w:p>
    <w:p w:rsidR="00434FCC" w:rsidRDefault="00492519">
      <w:pPr>
        <w:pStyle w:val="11"/>
        <w:numPr>
          <w:ilvl w:val="1"/>
          <w:numId w:val="2"/>
        </w:numPr>
        <w:tabs>
          <w:tab w:val="left" w:pos="0"/>
        </w:tabs>
        <w:ind w:left="0"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w:t>
      </w:r>
      <w:r>
        <w:lastRenderedPageBreak/>
        <w:t xml:space="preserve">обращении, поступившем в многофункциональный центр в письменной форме. </w:t>
      </w:r>
      <w:proofErr w:type="gramEnd"/>
    </w:p>
    <w:p w:rsidR="00434FCC" w:rsidRDefault="00492519">
      <w:pPr>
        <w:pStyle w:val="11"/>
        <w:numPr>
          <w:ilvl w:val="1"/>
          <w:numId w:val="2"/>
        </w:numPr>
        <w:tabs>
          <w:tab w:val="left" w:pos="1357"/>
        </w:tabs>
        <w:ind w:left="0" w:firstLine="709"/>
        <w:jc w:val="both"/>
      </w:pPr>
      <w:r>
        <w:t xml:space="preserve"> Выдача заявителю результата предоставления государственной (муниципальной) услуги.</w:t>
      </w:r>
    </w:p>
    <w:p w:rsidR="00434FCC" w:rsidRDefault="00492519">
      <w:pPr>
        <w:pStyle w:val="11"/>
        <w:tabs>
          <w:tab w:val="left" w:pos="1357"/>
        </w:tabs>
        <w:ind w:firstLine="709"/>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34FCC" w:rsidRDefault="00492519">
      <w:pPr>
        <w:pStyle w:val="11"/>
        <w:tabs>
          <w:tab w:val="left" w:pos="1357"/>
        </w:tabs>
        <w:ind w:firstLine="709"/>
        <w:jc w:val="both"/>
      </w:pPr>
      <w:r>
        <w:t xml:space="preserve">22.10. </w:t>
      </w: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434FCC" w:rsidRDefault="00492519">
      <w:pPr>
        <w:pStyle w:val="11"/>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4FCC" w:rsidRDefault="00492519">
      <w:pPr>
        <w:pStyle w:val="11"/>
        <w:tabs>
          <w:tab w:val="left" w:pos="1357"/>
        </w:tabs>
        <w:ind w:firstLine="709"/>
        <w:jc w:val="both"/>
      </w:pPr>
      <w:r>
        <w:t>22.12. Работник многофункционального центра осуществляет следующие действия:</w:t>
      </w:r>
    </w:p>
    <w:p w:rsidR="00434FCC" w:rsidRDefault="00492519">
      <w:pPr>
        <w:pStyle w:val="11"/>
        <w:numPr>
          <w:ilvl w:val="0"/>
          <w:numId w:val="7"/>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4FCC" w:rsidRDefault="00492519">
      <w:pPr>
        <w:pStyle w:val="11"/>
        <w:numPr>
          <w:ilvl w:val="0"/>
          <w:numId w:val="7"/>
        </w:numPr>
        <w:tabs>
          <w:tab w:val="left" w:pos="1357"/>
        </w:tabs>
        <w:ind w:left="0" w:firstLine="709"/>
        <w:jc w:val="both"/>
      </w:pPr>
      <w:r>
        <w:t>проверяет полномочия представителя заявителя (в случае обращения представителя заявителя);</w:t>
      </w:r>
    </w:p>
    <w:p w:rsidR="00434FCC" w:rsidRDefault="00492519">
      <w:pPr>
        <w:pStyle w:val="11"/>
        <w:numPr>
          <w:ilvl w:val="0"/>
          <w:numId w:val="7"/>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434FCC" w:rsidRDefault="00492519">
      <w:pPr>
        <w:pStyle w:val="11"/>
        <w:numPr>
          <w:ilvl w:val="0"/>
          <w:numId w:val="7"/>
        </w:numPr>
        <w:tabs>
          <w:tab w:val="left" w:pos="1357"/>
        </w:tabs>
        <w:ind w:left="0" w:firstLine="709"/>
        <w:jc w:val="both"/>
      </w:pPr>
      <w:proofErr w:type="gramStart"/>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34FCC" w:rsidRDefault="00492519">
      <w:pPr>
        <w:pStyle w:val="11"/>
        <w:numPr>
          <w:ilvl w:val="0"/>
          <w:numId w:val="7"/>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4FCC" w:rsidRDefault="00492519">
      <w:pPr>
        <w:pStyle w:val="11"/>
        <w:numPr>
          <w:ilvl w:val="0"/>
          <w:numId w:val="7"/>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434FCC" w:rsidRDefault="00492519">
      <w:pPr>
        <w:pStyle w:val="11"/>
        <w:numPr>
          <w:ilvl w:val="0"/>
          <w:numId w:val="7"/>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434FCC" w:rsidRDefault="00434FCC">
      <w:pPr>
        <w:pStyle w:val="11"/>
        <w:tabs>
          <w:tab w:val="left" w:pos="1357"/>
        </w:tabs>
        <w:ind w:firstLine="709"/>
        <w:jc w:val="both"/>
      </w:pPr>
    </w:p>
    <w:p w:rsidR="00434FCC" w:rsidRDefault="00492519">
      <w:pPr>
        <w:pStyle w:val="24"/>
        <w:keepNext/>
        <w:keepLines/>
        <w:numPr>
          <w:ilvl w:val="0"/>
          <w:numId w:val="1"/>
        </w:numPr>
        <w:tabs>
          <w:tab w:val="left" w:pos="1043"/>
        </w:tabs>
        <w:ind w:left="0" w:firstLine="709"/>
        <w:jc w:val="center"/>
        <w:outlineLvl w:val="0"/>
        <w:rPr>
          <w:sz w:val="24"/>
          <w:szCs w:val="24"/>
        </w:rPr>
      </w:pPr>
      <w:bookmarkStart w:id="337" w:name="_Toc103862223"/>
      <w:bookmarkStart w:id="338" w:name="_Toc103862258"/>
      <w:bookmarkStart w:id="339" w:name="_Toc103863885"/>
      <w:bookmarkStart w:id="340" w:name="_Toc103877703"/>
      <w:r>
        <w:rPr>
          <w:rFonts w:eastAsiaTheme="minorEastAsia"/>
          <w:sz w:val="24"/>
          <w:szCs w:val="24"/>
        </w:rPr>
        <w:lastRenderedPageBreak/>
        <w:t>Состав, последовательность и сроки выполнения административных процедур, требования к порядку их выполнения</w:t>
      </w:r>
      <w:bookmarkEnd w:id="335"/>
      <w:bookmarkEnd w:id="336"/>
      <w:bookmarkEnd w:id="337"/>
      <w:bookmarkEnd w:id="338"/>
      <w:bookmarkEnd w:id="339"/>
      <w:bookmarkEnd w:id="340"/>
    </w:p>
    <w:p w:rsidR="00434FCC" w:rsidRDefault="00492519">
      <w:pPr>
        <w:pStyle w:val="32"/>
        <w:keepNext/>
        <w:keepLines/>
        <w:numPr>
          <w:ilvl w:val="0"/>
          <w:numId w:val="2"/>
        </w:numPr>
        <w:tabs>
          <w:tab w:val="left" w:pos="1203"/>
        </w:tabs>
        <w:spacing w:after="220"/>
        <w:ind w:left="0" w:firstLine="709"/>
        <w:jc w:val="center"/>
      </w:pPr>
      <w:bookmarkStart w:id="341" w:name="bookmark427"/>
      <w:bookmarkStart w:id="342" w:name="bookmark425"/>
      <w:bookmarkStart w:id="343" w:name="bookmark428"/>
      <w:bookmarkStart w:id="344" w:name="_Toc103862224"/>
      <w:bookmarkStart w:id="345" w:name="_Toc103862259"/>
      <w:bookmarkStart w:id="346" w:name="_Toc103863886"/>
      <w:bookmarkStart w:id="347" w:name="_Toc103877704"/>
      <w:bookmarkEnd w:id="341"/>
      <w:r>
        <w:t>Состав, последовательность и сроки выполнения административных процедур (действий) при предоставлении Муниципальной услуги</w:t>
      </w:r>
      <w:bookmarkStart w:id="348" w:name="bookmark429"/>
      <w:bookmarkStart w:id="349" w:name="_Toc103862225"/>
      <w:bookmarkStart w:id="350" w:name="_Toc103862260"/>
      <w:bookmarkStart w:id="351" w:name="_Toc103863887"/>
      <w:bookmarkEnd w:id="342"/>
      <w:bookmarkEnd w:id="343"/>
      <w:bookmarkEnd w:id="344"/>
      <w:bookmarkEnd w:id="345"/>
      <w:bookmarkEnd w:id="346"/>
      <w:bookmarkEnd w:id="347"/>
      <w:bookmarkEnd w:id="348"/>
    </w:p>
    <w:p w:rsidR="00434FCC" w:rsidRDefault="00492519">
      <w:pPr>
        <w:pStyle w:val="32"/>
        <w:keepNext/>
        <w:keepLines/>
        <w:numPr>
          <w:ilvl w:val="1"/>
          <w:numId w:val="2"/>
        </w:numPr>
        <w:tabs>
          <w:tab w:val="left" w:pos="1203"/>
        </w:tabs>
        <w:spacing w:after="220"/>
        <w:ind w:left="788" w:hanging="431"/>
        <w:jc w:val="both"/>
        <w:outlineLvl w:val="9"/>
        <w:rPr>
          <w:b w:val="0"/>
          <w:i w:val="0"/>
        </w:rPr>
      </w:pPr>
      <w:r>
        <w:rPr>
          <w:rFonts w:eastAsiaTheme="minorEastAsia"/>
          <w:b w:val="0"/>
          <w:i w:val="0"/>
        </w:rPr>
        <w:t xml:space="preserve"> Перечень административных процедур:</w:t>
      </w:r>
      <w:bookmarkEnd w:id="349"/>
      <w:bookmarkEnd w:id="350"/>
      <w:bookmarkEnd w:id="351"/>
    </w:p>
    <w:p w:rsidR="00434FCC" w:rsidRDefault="00492519">
      <w:pPr>
        <w:pStyle w:val="11"/>
        <w:tabs>
          <w:tab w:val="left" w:pos="1083"/>
        </w:tabs>
        <w:ind w:firstLine="709"/>
        <w:jc w:val="both"/>
      </w:pPr>
      <w:bookmarkStart w:id="352" w:name="bookmark430"/>
      <w:r>
        <w:t>а</w:t>
      </w:r>
      <w:bookmarkEnd w:id="352"/>
      <w:r>
        <w:t>)</w:t>
      </w:r>
      <w:r>
        <w:tab/>
        <w:t>Прием и регистрация Заявления и документов, необходимых для предоставления Муниципальной услуги;</w:t>
      </w:r>
    </w:p>
    <w:p w:rsidR="00434FCC" w:rsidRDefault="00492519">
      <w:pPr>
        <w:pStyle w:val="11"/>
        <w:tabs>
          <w:tab w:val="left" w:pos="1093"/>
        </w:tabs>
        <w:ind w:firstLine="709"/>
        <w:jc w:val="both"/>
      </w:pPr>
      <w:bookmarkStart w:id="353" w:name="bookmark431"/>
      <w:r>
        <w:t>б</w:t>
      </w:r>
      <w:bookmarkEnd w:id="353"/>
      <w:r>
        <w:t>)</w:t>
      </w:r>
      <w:r>
        <w:tab/>
        <w:t>Обработка и предварительное рассмотрение документов, необходимых для предоставления Муниципальной услуги;</w:t>
      </w:r>
    </w:p>
    <w:p w:rsidR="00434FCC" w:rsidRDefault="00492519">
      <w:pPr>
        <w:pStyle w:val="11"/>
        <w:tabs>
          <w:tab w:val="left" w:pos="1102"/>
        </w:tabs>
        <w:ind w:firstLine="709"/>
        <w:jc w:val="both"/>
      </w:pPr>
      <w:bookmarkStart w:id="354" w:name="bookmark432"/>
      <w:r>
        <w:t>в</w:t>
      </w:r>
      <w:bookmarkEnd w:id="354"/>
      <w:r>
        <w:t>)</w:t>
      </w:r>
      <w:r>
        <w:tab/>
        <w:t>Формирование и направление межведомственных запросов в органы (организации), участвующие в предоставлении Муниципальной услуги;</w:t>
      </w:r>
    </w:p>
    <w:p w:rsidR="00434FCC" w:rsidRDefault="00492519">
      <w:pPr>
        <w:pStyle w:val="11"/>
        <w:tabs>
          <w:tab w:val="left" w:pos="1088"/>
        </w:tabs>
        <w:ind w:firstLine="709"/>
        <w:jc w:val="both"/>
      </w:pPr>
      <w:bookmarkStart w:id="355" w:name="bookmark433"/>
      <w:r>
        <w:t>г</w:t>
      </w:r>
      <w:bookmarkEnd w:id="355"/>
      <w:r>
        <w:t>)</w:t>
      </w:r>
      <w:r>
        <w:tab/>
        <w:t>Определение возможности предоставления Муниципальной услуги, подготовка проекта решения;</w:t>
      </w:r>
    </w:p>
    <w:p w:rsidR="00434FCC" w:rsidRDefault="00492519">
      <w:pPr>
        <w:pStyle w:val="11"/>
        <w:tabs>
          <w:tab w:val="left" w:pos="1102"/>
        </w:tabs>
        <w:ind w:firstLine="709"/>
        <w:jc w:val="both"/>
      </w:pPr>
      <w:bookmarkStart w:id="356" w:name="bookmark434"/>
      <w:r>
        <w:t>д</w:t>
      </w:r>
      <w:bookmarkEnd w:id="356"/>
      <w:r>
        <w:t>)</w:t>
      </w:r>
      <w:r>
        <w:tab/>
        <w:t>Принятие решения о предоставлении (об отказе в предоставлении) Муниципальной услуги;</w:t>
      </w:r>
    </w:p>
    <w:p w:rsidR="00434FCC" w:rsidRDefault="00492519">
      <w:pPr>
        <w:pStyle w:val="11"/>
        <w:tabs>
          <w:tab w:val="left" w:pos="1102"/>
        </w:tabs>
        <w:ind w:firstLine="709"/>
        <w:jc w:val="both"/>
      </w:pPr>
      <w:bookmarkStart w:id="357" w:name="bookmark435"/>
      <w:r>
        <w:t>е</w:t>
      </w:r>
      <w:bookmarkEnd w:id="357"/>
      <w:r>
        <w:t>)</w:t>
      </w:r>
      <w:r>
        <w:tab/>
        <w:t>Подписание и направление (выдача) результата предоставления Муниципальной услуги Заявителю.</w:t>
      </w:r>
    </w:p>
    <w:p w:rsidR="00434FCC" w:rsidRDefault="00492519">
      <w:pPr>
        <w:pStyle w:val="11"/>
        <w:numPr>
          <w:ilvl w:val="1"/>
          <w:numId w:val="2"/>
        </w:numPr>
        <w:ind w:left="0" w:firstLine="709"/>
        <w:jc w:val="both"/>
      </w:pPr>
      <w:bookmarkStart w:id="358" w:name="bookmark436"/>
      <w:bookmarkEnd w:id="358"/>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434FCC" w:rsidRDefault="00434FCC">
      <w:pPr>
        <w:pStyle w:val="11"/>
        <w:tabs>
          <w:tab w:val="left" w:pos="1407"/>
        </w:tabs>
        <w:ind w:firstLine="709"/>
        <w:jc w:val="both"/>
      </w:pPr>
    </w:p>
    <w:p w:rsidR="00434FCC" w:rsidRDefault="00492519">
      <w:pPr>
        <w:pStyle w:val="24"/>
        <w:keepNext/>
        <w:keepLines/>
        <w:numPr>
          <w:ilvl w:val="0"/>
          <w:numId w:val="1"/>
        </w:numPr>
        <w:tabs>
          <w:tab w:val="left" w:pos="1397"/>
        </w:tabs>
        <w:spacing w:after="0"/>
        <w:ind w:left="0" w:firstLine="709"/>
        <w:jc w:val="center"/>
        <w:outlineLvl w:val="0"/>
        <w:rPr>
          <w:sz w:val="24"/>
          <w:szCs w:val="24"/>
        </w:rPr>
      </w:pPr>
      <w:bookmarkStart w:id="359" w:name="bookmark437"/>
      <w:bookmarkStart w:id="360" w:name="bookmark440"/>
      <w:bookmarkStart w:id="361" w:name="bookmark438"/>
      <w:bookmarkStart w:id="362" w:name="bookmark439"/>
      <w:bookmarkStart w:id="363" w:name="bookmark441"/>
      <w:bookmarkStart w:id="364" w:name="_Toc103862226"/>
      <w:bookmarkStart w:id="365" w:name="_Toc103862261"/>
      <w:bookmarkStart w:id="366" w:name="_Toc103863888"/>
      <w:bookmarkStart w:id="367" w:name="_Toc103877705"/>
      <w:bookmarkEnd w:id="359"/>
      <w:bookmarkEnd w:id="360"/>
      <w:r>
        <w:rPr>
          <w:rFonts w:eastAsiaTheme="minorEastAsia"/>
          <w:sz w:val="24"/>
          <w:szCs w:val="24"/>
        </w:rPr>
        <w:t xml:space="preserve">Порядок и формы </w:t>
      </w:r>
      <w:proofErr w:type="gramStart"/>
      <w:r>
        <w:rPr>
          <w:rFonts w:eastAsiaTheme="minorEastAsia"/>
          <w:sz w:val="24"/>
          <w:szCs w:val="24"/>
        </w:rPr>
        <w:t>контроля за</w:t>
      </w:r>
      <w:proofErr w:type="gramEnd"/>
      <w:r>
        <w:rPr>
          <w:rFonts w:eastAsiaTheme="minorEastAsia"/>
          <w:sz w:val="24"/>
          <w:szCs w:val="24"/>
        </w:rPr>
        <w:t xml:space="preserve"> исполнением Административного регламента</w:t>
      </w:r>
      <w:bookmarkStart w:id="368" w:name="bookmark442"/>
      <w:bookmarkEnd w:id="361"/>
      <w:bookmarkEnd w:id="362"/>
      <w:bookmarkEnd w:id="363"/>
      <w:bookmarkEnd w:id="364"/>
      <w:bookmarkEnd w:id="365"/>
      <w:bookmarkEnd w:id="366"/>
      <w:bookmarkEnd w:id="367"/>
      <w:bookmarkEnd w:id="368"/>
    </w:p>
    <w:p w:rsidR="00434FCC" w:rsidRDefault="00434FCC">
      <w:pPr>
        <w:pStyle w:val="24"/>
        <w:keepNext/>
        <w:keepLines/>
        <w:tabs>
          <w:tab w:val="left" w:pos="1397"/>
        </w:tabs>
        <w:spacing w:after="0"/>
        <w:ind w:left="709" w:firstLine="0"/>
        <w:rPr>
          <w:sz w:val="24"/>
          <w:szCs w:val="24"/>
        </w:rPr>
      </w:pPr>
    </w:p>
    <w:p w:rsidR="00434FCC" w:rsidRDefault="00492519">
      <w:pPr>
        <w:pStyle w:val="11"/>
        <w:numPr>
          <w:ilvl w:val="0"/>
          <w:numId w:val="2"/>
        </w:numPr>
        <w:tabs>
          <w:tab w:val="left" w:pos="1397"/>
        </w:tabs>
        <w:ind w:left="0" w:firstLine="709"/>
        <w:jc w:val="center"/>
        <w:outlineLvl w:val="2"/>
      </w:pPr>
      <w:bookmarkStart w:id="369" w:name="_Toc103877706"/>
      <w:r>
        <w:rPr>
          <w:rFonts w:eastAsiaTheme="minorEastAsia"/>
          <w:b/>
          <w:bCs/>
          <w:i/>
          <w:iCs/>
        </w:rPr>
        <w:t xml:space="preserve">Порядок осуществления текущего </w:t>
      </w:r>
      <w:proofErr w:type="gramStart"/>
      <w:r>
        <w:rPr>
          <w:rFonts w:eastAsiaTheme="minorEastAsia"/>
          <w:b/>
          <w:bCs/>
          <w:i/>
          <w:iCs/>
        </w:rPr>
        <w:t>контроля за</w:t>
      </w:r>
      <w:proofErr w:type="gramEnd"/>
      <w:r>
        <w:rPr>
          <w:rFonts w:eastAsiaTheme="minorEastAsia"/>
          <w:b/>
          <w:bCs/>
          <w:i/>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9"/>
    </w:p>
    <w:p w:rsidR="00434FCC" w:rsidRDefault="00434FCC">
      <w:pPr>
        <w:pStyle w:val="11"/>
        <w:tabs>
          <w:tab w:val="left" w:pos="1397"/>
        </w:tabs>
        <w:ind w:firstLine="709"/>
      </w:pPr>
    </w:p>
    <w:p w:rsidR="00434FCC" w:rsidRDefault="00492519">
      <w:pPr>
        <w:pStyle w:val="11"/>
        <w:numPr>
          <w:ilvl w:val="1"/>
          <w:numId w:val="2"/>
        </w:numPr>
        <w:tabs>
          <w:tab w:val="left" w:pos="1397"/>
        </w:tabs>
        <w:ind w:left="0" w:firstLine="709"/>
        <w:jc w:val="both"/>
      </w:pPr>
      <w:bookmarkStart w:id="370" w:name="bookmark443"/>
      <w:bookmarkEnd w:id="370"/>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434FCC" w:rsidRDefault="00492519">
      <w:pPr>
        <w:pStyle w:val="11"/>
        <w:numPr>
          <w:ilvl w:val="1"/>
          <w:numId w:val="2"/>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34FCC" w:rsidRDefault="00492519">
      <w:pPr>
        <w:pStyle w:val="11"/>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4FCC" w:rsidRDefault="00434FCC">
      <w:pPr>
        <w:pStyle w:val="32"/>
        <w:keepNext/>
        <w:keepLines/>
        <w:tabs>
          <w:tab w:val="left" w:pos="429"/>
        </w:tabs>
        <w:spacing w:after="260" w:line="276" w:lineRule="auto"/>
        <w:ind w:firstLine="709"/>
      </w:pPr>
      <w:bookmarkStart w:id="371" w:name="bookmark447"/>
      <w:bookmarkStart w:id="372" w:name="bookmark445"/>
      <w:bookmarkStart w:id="373" w:name="bookmark446"/>
      <w:bookmarkStart w:id="374" w:name="bookmark448"/>
      <w:bookmarkEnd w:id="371"/>
    </w:p>
    <w:p w:rsidR="00434FCC" w:rsidRDefault="00492519">
      <w:pPr>
        <w:pStyle w:val="32"/>
        <w:keepNext/>
        <w:keepLines/>
        <w:numPr>
          <w:ilvl w:val="0"/>
          <w:numId w:val="2"/>
        </w:numPr>
        <w:tabs>
          <w:tab w:val="left" w:pos="429"/>
        </w:tabs>
        <w:spacing w:after="260" w:line="276" w:lineRule="auto"/>
        <w:ind w:left="0" w:firstLine="709"/>
        <w:jc w:val="center"/>
      </w:pPr>
      <w:bookmarkStart w:id="375" w:name="_Toc103862227"/>
      <w:bookmarkStart w:id="376" w:name="_Toc103862262"/>
      <w:bookmarkStart w:id="377" w:name="_Toc103863889"/>
      <w:bookmarkStart w:id="378"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72"/>
      <w:bookmarkEnd w:id="373"/>
      <w:bookmarkEnd w:id="374"/>
      <w:bookmarkEnd w:id="375"/>
      <w:bookmarkEnd w:id="376"/>
      <w:bookmarkEnd w:id="377"/>
      <w:bookmarkEnd w:id="378"/>
    </w:p>
    <w:p w:rsidR="00434FCC" w:rsidRDefault="00492519">
      <w:pPr>
        <w:pStyle w:val="11"/>
        <w:numPr>
          <w:ilvl w:val="1"/>
          <w:numId w:val="2"/>
        </w:numPr>
        <w:tabs>
          <w:tab w:val="left" w:pos="1451"/>
        </w:tabs>
        <w:ind w:left="0" w:firstLine="709"/>
        <w:jc w:val="both"/>
      </w:pPr>
      <w:bookmarkStart w:id="379" w:name="bookmark449"/>
      <w:bookmarkEnd w:id="379"/>
      <w:proofErr w:type="gramStart"/>
      <w:r>
        <w:rPr>
          <w:rFonts w:eastAsiaTheme="minorEastAsia"/>
          <w:color w:val="000009"/>
        </w:rPr>
        <w:t>Контроль за</w:t>
      </w:r>
      <w:proofErr w:type="gramEnd"/>
      <w:r>
        <w:rPr>
          <w:rFonts w:eastAsiaTheme="minorEastAsia"/>
          <w:color w:val="000009"/>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434FCC" w:rsidRDefault="00492519">
      <w:pPr>
        <w:pStyle w:val="11"/>
        <w:numPr>
          <w:ilvl w:val="1"/>
          <w:numId w:val="2"/>
        </w:numPr>
        <w:tabs>
          <w:tab w:val="left" w:pos="1451"/>
        </w:tabs>
        <w:ind w:left="0"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rsidR="00434FCC" w:rsidRDefault="00492519">
      <w:pPr>
        <w:pStyle w:val="11"/>
        <w:tabs>
          <w:tab w:val="left" w:pos="1451"/>
        </w:tabs>
        <w:ind w:firstLine="709"/>
        <w:jc w:val="both"/>
      </w:pPr>
      <w:r>
        <w:t>а) соблюдение сроков предоставления услуги;</w:t>
      </w:r>
    </w:p>
    <w:p w:rsidR="00434FCC" w:rsidRDefault="00492519">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434FCC" w:rsidRDefault="00492519">
      <w:pPr>
        <w:pStyle w:val="11"/>
        <w:tabs>
          <w:tab w:val="left" w:pos="1451"/>
        </w:tabs>
        <w:ind w:firstLine="709"/>
        <w:jc w:val="both"/>
      </w:pPr>
      <w:r>
        <w:t>в) правильность и обоснованность принятого решения об отказе в предоставлении услуги.</w:t>
      </w:r>
    </w:p>
    <w:p w:rsidR="00434FCC" w:rsidRDefault="00492519">
      <w:pPr>
        <w:pStyle w:val="11"/>
        <w:numPr>
          <w:ilvl w:val="1"/>
          <w:numId w:val="2"/>
        </w:numPr>
        <w:tabs>
          <w:tab w:val="left" w:pos="1451"/>
        </w:tabs>
        <w:ind w:left="0" w:firstLine="709"/>
        <w:jc w:val="both"/>
      </w:pPr>
      <w:r>
        <w:t>Основанием для проведения внеплановых проверок являются:</w:t>
      </w:r>
    </w:p>
    <w:p w:rsidR="00434FCC" w:rsidRDefault="00492519">
      <w:pPr>
        <w:pStyle w:val="11"/>
        <w:tabs>
          <w:tab w:val="left" w:pos="1451"/>
        </w:tabs>
        <w:ind w:firstLine="709"/>
        <w:jc w:val="both"/>
      </w:pPr>
      <w:proofErr w:type="gramStart"/>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434FCC" w:rsidRDefault="00492519">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434FCC" w:rsidRDefault="00434FCC">
      <w:pPr>
        <w:pStyle w:val="11"/>
        <w:tabs>
          <w:tab w:val="left" w:pos="1451"/>
        </w:tabs>
        <w:ind w:firstLine="709"/>
        <w:jc w:val="both"/>
      </w:pPr>
    </w:p>
    <w:p w:rsidR="00434FCC" w:rsidRDefault="00492519" w:rsidP="002A727A">
      <w:pPr>
        <w:pStyle w:val="11"/>
        <w:numPr>
          <w:ilvl w:val="0"/>
          <w:numId w:val="2"/>
        </w:numPr>
        <w:tabs>
          <w:tab w:val="left" w:pos="725"/>
        </w:tabs>
        <w:spacing w:before="240"/>
        <w:ind w:left="0" w:firstLine="709"/>
        <w:jc w:val="center"/>
      </w:pPr>
      <w:bookmarkStart w:id="380" w:name="bookmark452"/>
      <w:bookmarkEnd w:id="380"/>
      <w:r>
        <w:rPr>
          <w:rFonts w:eastAsiaTheme="minorEastAsia"/>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Pr="002A727A">
        <w:rPr>
          <w:rFonts w:eastAsiaTheme="minorEastAsia"/>
          <w:b/>
          <w:bCs/>
          <w:color w:val="000009"/>
        </w:rPr>
        <w:t>Муниципальной услуги</w:t>
      </w:r>
    </w:p>
    <w:p w:rsidR="00434FCC" w:rsidRDefault="00492519">
      <w:pPr>
        <w:pStyle w:val="11"/>
        <w:numPr>
          <w:ilvl w:val="1"/>
          <w:numId w:val="2"/>
        </w:numPr>
        <w:tabs>
          <w:tab w:val="left" w:pos="1457"/>
        </w:tabs>
        <w:ind w:left="0" w:firstLine="709"/>
        <w:jc w:val="both"/>
      </w:pPr>
      <w:bookmarkStart w:id="381" w:name="bookmark453"/>
      <w:bookmarkEnd w:id="381"/>
      <w:proofErr w:type="gramStart"/>
      <w:r>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434FCC" w:rsidRDefault="00492519">
      <w:pPr>
        <w:pStyle w:val="11"/>
        <w:numPr>
          <w:ilvl w:val="1"/>
          <w:numId w:val="2"/>
        </w:numPr>
        <w:tabs>
          <w:tab w:val="left" w:pos="1457"/>
        </w:tabs>
        <w:ind w:left="0"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34FCC" w:rsidRDefault="00492519">
      <w:pPr>
        <w:pStyle w:val="11"/>
        <w:numPr>
          <w:ilvl w:val="1"/>
          <w:numId w:val="2"/>
        </w:numPr>
        <w:tabs>
          <w:tab w:val="left" w:pos="1457"/>
        </w:tabs>
        <w:ind w:left="0" w:firstLine="709"/>
        <w:jc w:val="both"/>
      </w:pPr>
      <w:bookmarkStart w:id="382" w:name="bookmark454"/>
      <w:bookmarkStart w:id="383" w:name="bookmark456"/>
      <w:bookmarkEnd w:id="382"/>
      <w:bookmarkEnd w:id="383"/>
      <w:r>
        <w:rPr>
          <w:rFonts w:eastAsiaTheme="minorEastAsia"/>
          <w:color w:val="000009"/>
        </w:rPr>
        <w:t xml:space="preserve">Положения, характеризующие требования к порядку и формам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в том числе со стороны граждан, их объединений и организаций</w:t>
      </w:r>
    </w:p>
    <w:p w:rsidR="00434FCC" w:rsidRDefault="00492519">
      <w:pPr>
        <w:pStyle w:val="11"/>
        <w:numPr>
          <w:ilvl w:val="1"/>
          <w:numId w:val="2"/>
        </w:numPr>
        <w:tabs>
          <w:tab w:val="left" w:pos="1466"/>
        </w:tabs>
        <w:ind w:left="0" w:firstLine="709"/>
        <w:jc w:val="both"/>
      </w:pPr>
      <w:bookmarkStart w:id="384" w:name="bookmark457"/>
      <w:bookmarkEnd w:id="384"/>
      <w:r>
        <w:rPr>
          <w:rFonts w:eastAsiaTheme="minorEastAsia"/>
          <w:color w:val="000009"/>
        </w:rPr>
        <w:t xml:space="preserve">Требованиями к порядку и формам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являются:</w:t>
      </w:r>
    </w:p>
    <w:p w:rsidR="00434FCC" w:rsidRDefault="00492519">
      <w:pPr>
        <w:pStyle w:val="11"/>
        <w:numPr>
          <w:ilvl w:val="0"/>
          <w:numId w:val="3"/>
        </w:numPr>
        <w:tabs>
          <w:tab w:val="left" w:pos="1073"/>
        </w:tabs>
        <w:ind w:firstLine="709"/>
        <w:jc w:val="both"/>
      </w:pPr>
      <w:bookmarkStart w:id="385" w:name="bookmark458"/>
      <w:bookmarkEnd w:id="385"/>
      <w:r>
        <w:rPr>
          <w:rFonts w:eastAsiaTheme="minorEastAsia"/>
          <w:color w:val="000009"/>
        </w:rPr>
        <w:t>независимость;</w:t>
      </w:r>
    </w:p>
    <w:p w:rsidR="00434FCC" w:rsidRDefault="00492519">
      <w:pPr>
        <w:pStyle w:val="11"/>
        <w:numPr>
          <w:ilvl w:val="0"/>
          <w:numId w:val="3"/>
        </w:numPr>
        <w:tabs>
          <w:tab w:val="left" w:pos="1073"/>
        </w:tabs>
        <w:ind w:firstLine="709"/>
        <w:jc w:val="both"/>
      </w:pPr>
      <w:bookmarkStart w:id="386" w:name="bookmark459"/>
      <w:bookmarkEnd w:id="386"/>
      <w:r>
        <w:rPr>
          <w:rFonts w:eastAsiaTheme="minorEastAsia"/>
          <w:color w:val="000009"/>
        </w:rPr>
        <w:t>тщательность.</w:t>
      </w:r>
    </w:p>
    <w:p w:rsidR="00434FCC" w:rsidRDefault="00492519">
      <w:pPr>
        <w:pStyle w:val="11"/>
        <w:numPr>
          <w:ilvl w:val="1"/>
          <w:numId w:val="2"/>
        </w:numPr>
        <w:tabs>
          <w:tab w:val="left" w:pos="1466"/>
        </w:tabs>
        <w:ind w:left="0" w:firstLine="709"/>
        <w:jc w:val="both"/>
      </w:pPr>
      <w:bookmarkStart w:id="387" w:name="bookmark460"/>
      <w:bookmarkEnd w:id="387"/>
      <w:proofErr w:type="gramStart"/>
      <w:r>
        <w:rPr>
          <w:rFonts w:eastAsiaTheme="minorEastAsia"/>
          <w:color w:val="000009"/>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w:t>
      </w:r>
      <w:r>
        <w:rPr>
          <w:rFonts w:eastAsiaTheme="minorEastAsia"/>
          <w:color w:val="000009"/>
        </w:rPr>
        <w:lastRenderedPageBreak/>
        <w:t>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34FCC" w:rsidRDefault="00492519">
      <w:pPr>
        <w:pStyle w:val="11"/>
        <w:numPr>
          <w:ilvl w:val="1"/>
          <w:numId w:val="2"/>
        </w:numPr>
        <w:tabs>
          <w:tab w:val="left" w:pos="1466"/>
        </w:tabs>
        <w:ind w:left="0" w:firstLine="709"/>
        <w:jc w:val="both"/>
      </w:pPr>
      <w:bookmarkStart w:id="388" w:name="bookmark461"/>
      <w:bookmarkEnd w:id="388"/>
      <w:r>
        <w:rPr>
          <w:rFonts w:eastAsiaTheme="minorEastAsia"/>
          <w:color w:val="000009"/>
        </w:rPr>
        <w:t xml:space="preserve">Должностные лица, осуществляющие текущий </w:t>
      </w:r>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34FCC" w:rsidRDefault="00492519">
      <w:pPr>
        <w:pStyle w:val="11"/>
        <w:numPr>
          <w:ilvl w:val="1"/>
          <w:numId w:val="2"/>
        </w:numPr>
        <w:tabs>
          <w:tab w:val="left" w:pos="1466"/>
        </w:tabs>
        <w:ind w:left="0" w:firstLine="709"/>
        <w:jc w:val="both"/>
      </w:pPr>
      <w:bookmarkStart w:id="389" w:name="bookmark462"/>
      <w:bookmarkEnd w:id="389"/>
      <w:r>
        <w:rPr>
          <w:rFonts w:eastAsiaTheme="minorEastAsia"/>
          <w:color w:val="000009"/>
        </w:rPr>
        <w:t xml:space="preserve">Тщательность осуществления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34FCC" w:rsidRDefault="00492519">
      <w:pPr>
        <w:pStyle w:val="11"/>
        <w:numPr>
          <w:ilvl w:val="1"/>
          <w:numId w:val="2"/>
        </w:numPr>
        <w:tabs>
          <w:tab w:val="left" w:pos="1457"/>
        </w:tabs>
        <w:ind w:left="0" w:firstLine="709"/>
        <w:jc w:val="both"/>
      </w:pPr>
      <w:bookmarkStart w:id="390" w:name="bookmark463"/>
      <w:bookmarkEnd w:id="390"/>
      <w:proofErr w:type="gramStart"/>
      <w:r>
        <w:rPr>
          <w:rFonts w:eastAsiaTheme="minorEastAsia"/>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34FCC" w:rsidRDefault="00492519">
      <w:pPr>
        <w:pStyle w:val="11"/>
        <w:numPr>
          <w:ilvl w:val="1"/>
          <w:numId w:val="2"/>
        </w:numPr>
        <w:tabs>
          <w:tab w:val="left" w:pos="0"/>
        </w:tabs>
        <w:ind w:left="0" w:firstLine="709"/>
        <w:jc w:val="both"/>
      </w:pPr>
      <w:bookmarkStart w:id="391" w:name="bookmark464"/>
      <w:bookmarkEnd w:id="391"/>
      <w:r>
        <w:rPr>
          <w:rFonts w:eastAsiaTheme="minorEastAsia"/>
          <w:color w:val="000009"/>
        </w:rPr>
        <w:t xml:space="preserve">Граждане, их объединения и организации для осуществления контроля за предоставлением Муниципальной услуги имеют право направлять вАдминистрация индивидуальные и коллективные обращения с предложениями </w:t>
      </w:r>
      <w:proofErr w:type="gramStart"/>
      <w:r>
        <w:rPr>
          <w:rFonts w:eastAsiaTheme="minorEastAsia"/>
          <w:color w:val="000009"/>
        </w:rPr>
        <w:t>по</w:t>
      </w:r>
      <w:proofErr w:type="gramEnd"/>
      <w:r>
        <w:rPr>
          <w:rFonts w:eastAsiaTheme="minorEastAsia"/>
          <w:color w:val="000009"/>
        </w:rPr>
        <w:t xml:space="preserve"> </w:t>
      </w:r>
      <w:proofErr w:type="gramStart"/>
      <w:r>
        <w:rPr>
          <w:rFonts w:eastAsiaTheme="minorEastAsia"/>
          <w:color w:val="000009"/>
        </w:rPr>
        <w:t>совершенствовании</w:t>
      </w:r>
      <w:proofErr w:type="gramEnd"/>
      <w:r>
        <w:rPr>
          <w:rFonts w:eastAsiaTheme="minorEastAsia"/>
          <w:color w:val="000009"/>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34FCC" w:rsidRDefault="00492519">
      <w:pPr>
        <w:pStyle w:val="11"/>
        <w:numPr>
          <w:ilvl w:val="1"/>
          <w:numId w:val="2"/>
        </w:numPr>
        <w:tabs>
          <w:tab w:val="left" w:pos="0"/>
        </w:tabs>
        <w:spacing w:after="240"/>
        <w:ind w:left="0" w:firstLine="709"/>
        <w:jc w:val="both"/>
        <w:rPr>
          <w:color w:val="000009"/>
        </w:rPr>
      </w:pPr>
      <w:bookmarkStart w:id="392" w:name="bookmark465"/>
      <w:bookmarkEnd w:id="392"/>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34FCC" w:rsidRDefault="00492519">
      <w:pPr>
        <w:ind w:firstLine="709"/>
        <w:rPr>
          <w:rFonts w:ascii="Times New Roman" w:eastAsia="Times New Roman" w:hAnsi="Times New Roman" w:cs="Times New Roman"/>
          <w:color w:val="000009"/>
        </w:rPr>
      </w:pPr>
      <w:r>
        <w:rPr>
          <w:rFonts w:ascii="Times New Roman" w:eastAsiaTheme="minorEastAsia" w:hAnsi="Times New Roman" w:cs="Times New Roman"/>
          <w:color w:val="000009"/>
        </w:rPr>
        <w:br w:type="page"/>
      </w:r>
    </w:p>
    <w:p w:rsidR="00434FCC" w:rsidRDefault="00492519">
      <w:pPr>
        <w:pStyle w:val="20"/>
        <w:numPr>
          <w:ilvl w:val="0"/>
          <w:numId w:val="1"/>
        </w:numPr>
        <w:tabs>
          <w:tab w:val="left" w:pos="1028"/>
        </w:tabs>
        <w:spacing w:after="0" w:line="240" w:lineRule="auto"/>
        <w:ind w:firstLine="709"/>
        <w:jc w:val="center"/>
        <w:rPr>
          <w:sz w:val="24"/>
          <w:szCs w:val="24"/>
        </w:rPr>
      </w:pPr>
      <w:r>
        <w:rPr>
          <w:rFonts w:eastAsiaTheme="minorEastAsia"/>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Start"/>
      <w:r>
        <w:rPr>
          <w:rFonts w:eastAsiaTheme="minorEastAsia"/>
          <w:b/>
          <w:bCs/>
          <w:sz w:val="24"/>
          <w:szCs w:val="24"/>
        </w:rPr>
        <w:t>)с</w:t>
      </w:r>
      <w:proofErr w:type="gramEnd"/>
      <w:r>
        <w:rPr>
          <w:rFonts w:eastAsiaTheme="minorEastAsia"/>
          <w:b/>
          <w:bCs/>
          <w:sz w:val="24"/>
          <w:szCs w:val="24"/>
        </w:rPr>
        <w:t>лужащих</w:t>
      </w:r>
    </w:p>
    <w:p w:rsidR="00434FCC" w:rsidRDefault="00434FCC">
      <w:pPr>
        <w:pStyle w:val="20"/>
        <w:tabs>
          <w:tab w:val="left" w:pos="1028"/>
        </w:tabs>
        <w:spacing w:after="0" w:line="240" w:lineRule="auto"/>
        <w:ind w:left="709" w:firstLine="0"/>
        <w:rPr>
          <w:sz w:val="24"/>
          <w:szCs w:val="24"/>
        </w:rPr>
      </w:pPr>
    </w:p>
    <w:p w:rsidR="00434FCC" w:rsidRDefault="00492519">
      <w:pPr>
        <w:pStyle w:val="32"/>
        <w:keepNext/>
        <w:keepLines/>
        <w:numPr>
          <w:ilvl w:val="0"/>
          <w:numId w:val="2"/>
        </w:numPr>
        <w:tabs>
          <w:tab w:val="left" w:pos="698"/>
        </w:tabs>
        <w:spacing w:after="240"/>
        <w:ind w:left="0" w:firstLine="709"/>
        <w:jc w:val="center"/>
      </w:pPr>
      <w:bookmarkStart w:id="393" w:name="bookmark479"/>
      <w:bookmarkStart w:id="394" w:name="bookmark477"/>
      <w:bookmarkStart w:id="395" w:name="bookmark480"/>
      <w:bookmarkStart w:id="396" w:name="_Toc103862228"/>
      <w:bookmarkStart w:id="397" w:name="_Toc103862263"/>
      <w:bookmarkStart w:id="398" w:name="_Toc103863890"/>
      <w:bookmarkStart w:id="399" w:name="_Toc103877708"/>
      <w:bookmarkEnd w:id="393"/>
      <w:r>
        <w:t>Досудебный (внесудебный) порядок обжалования решений и действий (бездействия) Администрации, МФЦ, а также их работников</w:t>
      </w:r>
      <w:bookmarkStart w:id="400" w:name="bookmark481"/>
      <w:bookmarkEnd w:id="394"/>
      <w:bookmarkEnd w:id="395"/>
      <w:bookmarkEnd w:id="396"/>
      <w:bookmarkEnd w:id="397"/>
      <w:bookmarkEnd w:id="398"/>
      <w:bookmarkEnd w:id="399"/>
      <w:bookmarkEnd w:id="400"/>
    </w:p>
    <w:p w:rsidR="00434FCC" w:rsidRDefault="00492519">
      <w:pPr>
        <w:pStyle w:val="32"/>
        <w:keepNext/>
        <w:keepLines/>
        <w:numPr>
          <w:ilvl w:val="1"/>
          <w:numId w:val="2"/>
        </w:numPr>
        <w:tabs>
          <w:tab w:val="left" w:pos="698"/>
        </w:tabs>
        <w:spacing w:after="0"/>
        <w:ind w:left="0" w:firstLine="709"/>
        <w:contextualSpacing/>
        <w:jc w:val="both"/>
        <w:outlineLvl w:val="9"/>
        <w:rPr>
          <w:b w:val="0"/>
          <w:i w:val="0"/>
        </w:rPr>
      </w:pPr>
      <w:proofErr w:type="gramStart"/>
      <w:r>
        <w:rPr>
          <w:rFonts w:eastAsiaTheme="minorEastAsia"/>
          <w:b w:val="0"/>
          <w:i w:val="0"/>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 xml:space="preserve"> жалоба)</w:t>
      </w:r>
      <w:bookmarkStart w:id="401" w:name="bookmark482"/>
      <w:bookmarkEnd w:id="401"/>
      <w:r>
        <w:rPr>
          <w:rFonts w:eastAsiaTheme="minorEastAsia"/>
          <w:b w:val="0"/>
          <w:i w:val="0"/>
        </w:rPr>
        <w:t>.</w:t>
      </w:r>
      <w:proofErr w:type="gramEnd"/>
      <w:r>
        <w:rPr>
          <w:rFonts w:eastAsiaTheme="minorEastAsia"/>
          <w:b w:val="0"/>
          <w:i w:val="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4FCC" w:rsidRDefault="00492519">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34FCC" w:rsidRDefault="00492519">
      <w:pPr>
        <w:pStyle w:val="32"/>
        <w:keepNext/>
        <w:keepLines/>
        <w:tabs>
          <w:tab w:val="left" w:pos="0"/>
        </w:tabs>
        <w:spacing w:after="0"/>
        <w:ind w:firstLine="709"/>
        <w:contextualSpacing/>
        <w:jc w:val="both"/>
        <w:outlineLvl w:val="9"/>
        <w:rPr>
          <w:b w:val="0"/>
          <w:i w:val="0"/>
        </w:rPr>
      </w:pPr>
      <w:proofErr w:type="gramStart"/>
      <w:r>
        <w:rPr>
          <w:rFonts w:eastAsiaTheme="minorEastAsia"/>
          <w:b w:val="0"/>
          <w:i w:val="0"/>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Pr>
          <w:rFonts w:eastAsiaTheme="minorEastAsia"/>
          <w:b w:val="0"/>
          <w:i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434FCC" w:rsidRDefault="00492519">
      <w:pPr>
        <w:pStyle w:val="32"/>
        <w:keepNext/>
        <w:keepLines/>
        <w:tabs>
          <w:tab w:val="left" w:pos="0"/>
        </w:tabs>
        <w:spacing w:after="0"/>
        <w:ind w:firstLine="709"/>
        <w:contextualSpacing/>
        <w:jc w:val="both"/>
        <w:outlineLvl w:val="9"/>
        <w:rPr>
          <w:b w:val="0"/>
          <w:i w:val="0"/>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34FCC" w:rsidRDefault="00434FCC">
      <w:pPr>
        <w:pStyle w:val="11"/>
        <w:tabs>
          <w:tab w:val="left" w:pos="0"/>
          <w:tab w:val="left" w:pos="1403"/>
        </w:tabs>
        <w:ind w:firstLine="709"/>
        <w:jc w:val="both"/>
        <w:rPr>
          <w:color w:val="FF0000"/>
        </w:rPr>
      </w:pPr>
    </w:p>
    <w:p w:rsidR="00434FCC" w:rsidRDefault="00492519">
      <w:pPr>
        <w:pStyle w:val="32"/>
        <w:keepNext/>
        <w:keepLines/>
        <w:numPr>
          <w:ilvl w:val="0"/>
          <w:numId w:val="2"/>
        </w:numPr>
        <w:tabs>
          <w:tab w:val="left" w:pos="698"/>
        </w:tabs>
        <w:spacing w:after="240"/>
        <w:ind w:left="0" w:firstLine="709"/>
        <w:jc w:val="center"/>
      </w:pPr>
      <w:bookmarkStart w:id="402" w:name="_Toc103862229"/>
      <w:bookmarkStart w:id="403" w:name="_Toc103862264"/>
      <w:bookmarkStart w:id="404" w:name="_Toc103863891"/>
      <w:bookmarkStart w:id="405"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2"/>
      <w:bookmarkEnd w:id="403"/>
      <w:bookmarkEnd w:id="404"/>
      <w:bookmarkEnd w:id="405"/>
    </w:p>
    <w:p w:rsidR="00434FCC" w:rsidRDefault="00492519">
      <w:pPr>
        <w:pStyle w:val="11"/>
        <w:tabs>
          <w:tab w:val="left" w:pos="1403"/>
        </w:tabs>
        <w:ind w:firstLine="709"/>
        <w:jc w:val="both"/>
      </w:pPr>
      <w:r>
        <w:t xml:space="preserve">28.1. </w:t>
      </w: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434FCC" w:rsidRDefault="00492519">
      <w:pPr>
        <w:pStyle w:val="32"/>
        <w:keepNext/>
        <w:keepLines/>
        <w:numPr>
          <w:ilvl w:val="0"/>
          <w:numId w:val="2"/>
        </w:numPr>
        <w:tabs>
          <w:tab w:val="left" w:pos="698"/>
        </w:tabs>
        <w:spacing w:after="240"/>
        <w:ind w:left="0" w:firstLine="709"/>
        <w:jc w:val="center"/>
      </w:pPr>
      <w:bookmarkStart w:id="406" w:name="_Toc103862230"/>
      <w:bookmarkStart w:id="407" w:name="_Toc103862265"/>
      <w:bookmarkStart w:id="408" w:name="_Toc103863892"/>
      <w:bookmarkStart w:id="409" w:name="_Toc103877710"/>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6"/>
      <w:bookmarkEnd w:id="407"/>
      <w:bookmarkEnd w:id="408"/>
      <w:bookmarkEnd w:id="409"/>
      <w:proofErr w:type="gramEnd"/>
    </w:p>
    <w:p w:rsidR="00434FCC" w:rsidRDefault="00492519">
      <w:pPr>
        <w:pStyle w:val="11"/>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434FCC" w:rsidRDefault="00492519">
      <w:pPr>
        <w:pStyle w:val="11"/>
        <w:tabs>
          <w:tab w:val="left" w:pos="1403"/>
        </w:tabs>
        <w:ind w:firstLine="709"/>
        <w:jc w:val="both"/>
      </w:pPr>
      <w:r>
        <w:rPr>
          <w:rFonts w:ascii="Symbol" w:eastAsiaTheme="minorEastAsia"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434FCC" w:rsidRDefault="00492519">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434FCC" w:rsidRDefault="00492519">
      <w:pPr>
        <w:pStyle w:val="11"/>
        <w:tabs>
          <w:tab w:val="left" w:pos="1403"/>
        </w:tabs>
        <w:ind w:firstLine="709"/>
        <w:jc w:val="both"/>
        <w:rPr>
          <w:color w:val="FF0000"/>
        </w:rPr>
      </w:pPr>
      <w:r>
        <w:rPr>
          <w:rFonts w:eastAsiaTheme="minorEastAsia"/>
          <w:color w:val="FF0000"/>
        </w:rPr>
        <w:br/>
      </w:r>
    </w:p>
    <w:p w:rsidR="00434FCC" w:rsidRDefault="00434FCC">
      <w:pPr>
        <w:pStyle w:val="11"/>
        <w:numPr>
          <w:ilvl w:val="0"/>
          <w:numId w:val="4"/>
        </w:numPr>
        <w:tabs>
          <w:tab w:val="left" w:pos="1482"/>
        </w:tabs>
        <w:ind w:firstLine="720"/>
        <w:jc w:val="both"/>
        <w:sectPr w:rsidR="00434FCC">
          <w:footerReference w:type="default" r:id="rId13"/>
          <w:pgSz w:w="11900" w:h="16840"/>
          <w:pgMar w:top="1134" w:right="851" w:bottom="1134" w:left="1701" w:header="215" w:footer="6" w:gutter="0"/>
          <w:cols w:space="720"/>
          <w:docGrid w:linePitch="360"/>
        </w:sectPr>
      </w:pPr>
    </w:p>
    <w:p w:rsidR="00434FCC" w:rsidRDefault="00492519">
      <w:pPr>
        <w:pStyle w:val="11"/>
        <w:spacing w:after="240"/>
        <w:ind w:firstLine="720"/>
        <w:contextualSpacing/>
        <w:jc w:val="right"/>
        <w:rPr>
          <w:b/>
          <w:bCs/>
        </w:rPr>
      </w:pPr>
      <w:r>
        <w:rPr>
          <w:rFonts w:eastAsiaTheme="minorEastAsia"/>
          <w:b/>
          <w:bCs/>
        </w:rPr>
        <w:lastRenderedPageBreak/>
        <w:t>Приложение № 1</w:t>
      </w:r>
    </w:p>
    <w:p w:rsidR="00434FCC" w:rsidRDefault="00492519">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434FCC" w:rsidRDefault="00492519">
      <w:pPr>
        <w:pStyle w:val="11"/>
        <w:spacing w:after="240"/>
        <w:ind w:firstLine="720"/>
        <w:contextualSpacing/>
        <w:jc w:val="right"/>
      </w:pPr>
      <w:r>
        <w:rPr>
          <w:rFonts w:eastAsiaTheme="minorEastAsia"/>
          <w:shd w:val="clear" w:color="auto" w:fill="FFFFFF"/>
        </w:rPr>
        <w:t>Административного регламента</w:t>
      </w:r>
    </w:p>
    <w:p w:rsidR="00434FCC" w:rsidRDefault="00492519">
      <w:pPr>
        <w:pStyle w:val="11"/>
        <w:spacing w:after="240"/>
        <w:ind w:firstLine="720"/>
        <w:contextualSpacing/>
        <w:jc w:val="right"/>
        <w:rPr>
          <w:b/>
          <w:bCs/>
        </w:rPr>
      </w:pPr>
      <w:r>
        <w:t>предоставления Муниципальной услуги</w:t>
      </w:r>
    </w:p>
    <w:p w:rsidR="00434FCC" w:rsidRDefault="00434FCC">
      <w:pPr>
        <w:spacing w:line="276" w:lineRule="auto"/>
        <w:ind w:right="707"/>
        <w:jc w:val="center"/>
        <w:outlineLvl w:val="1"/>
        <w:rPr>
          <w:rFonts w:ascii="Times New Roman" w:hAnsi="Times New Roman" w:cs="Times New Roman"/>
          <w:b/>
          <w:bCs/>
        </w:rPr>
      </w:pPr>
    </w:p>
    <w:p w:rsidR="00434FCC" w:rsidRDefault="00434FCC">
      <w:pPr>
        <w:spacing w:line="276" w:lineRule="auto"/>
        <w:ind w:right="707"/>
        <w:jc w:val="center"/>
        <w:outlineLvl w:val="1"/>
        <w:rPr>
          <w:rFonts w:ascii="Times New Roman" w:hAnsi="Times New Roman" w:cs="Times New Roman"/>
          <w:b/>
          <w:bCs/>
        </w:rPr>
      </w:pPr>
    </w:p>
    <w:p w:rsidR="00434FCC" w:rsidRDefault="00492519">
      <w:pPr>
        <w:spacing w:line="276" w:lineRule="auto"/>
        <w:ind w:right="709"/>
        <w:jc w:val="center"/>
        <w:outlineLvl w:val="1"/>
        <w:rPr>
          <w:rFonts w:ascii="Times New Roman" w:hAnsi="Times New Roman" w:cs="Times New Roman"/>
          <w:b/>
          <w:bCs/>
        </w:rPr>
      </w:pPr>
      <w:bookmarkStart w:id="410" w:name="_Toc103877711"/>
      <w:r>
        <w:rPr>
          <w:rFonts w:ascii="Times New Roman" w:eastAsiaTheme="minorEastAsia" w:hAnsi="Times New Roman" w:cs="Times New Roman"/>
          <w:b/>
          <w:bCs/>
        </w:rPr>
        <w:t>Форма разрешения на осуществление земляных работ</w:t>
      </w:r>
      <w:bookmarkEnd w:id="410"/>
    </w:p>
    <w:p w:rsidR="00434FCC" w:rsidRDefault="00434FCC">
      <w:pPr>
        <w:ind w:left="3397"/>
        <w:jc w:val="both"/>
        <w:rPr>
          <w:rFonts w:ascii="Times New Roman" w:hAnsi="Times New Roman" w:cs="Times New Roman"/>
        </w:rPr>
      </w:pPr>
    </w:p>
    <w:p w:rsidR="00434FCC" w:rsidRDefault="00492519">
      <w:pPr>
        <w:jc w:val="center"/>
        <w:rPr>
          <w:rFonts w:ascii="Times New Roman" w:hAnsi="Times New Roman" w:cs="Times New Roman"/>
        </w:rPr>
      </w:pPr>
      <w:r>
        <w:rPr>
          <w:rFonts w:ascii="Times New Roman" w:eastAsiaTheme="minorEastAsia" w:hAnsi="Times New Roman" w:cs="Times New Roman"/>
        </w:rPr>
        <w:t>РАЗРЕШЕНИЕ</w:t>
      </w:r>
    </w:p>
    <w:p w:rsidR="00434FCC" w:rsidRDefault="00492519">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434FCC">
        <w:tc>
          <w:tcPr>
            <w:tcW w:w="9352" w:type="dxa"/>
            <w:tcBorders>
              <w:bottom w:val="single" w:sz="4" w:space="0" w:color="000000"/>
            </w:tcBorders>
            <w:tcMar>
              <w:top w:w="75" w:type="dxa"/>
              <w:left w:w="255" w:type="dxa"/>
              <w:bottom w:w="75" w:type="dxa"/>
              <w:right w:w="255" w:type="dxa"/>
            </w:tcMar>
          </w:tcPr>
          <w:p w:rsidR="00434FCC" w:rsidRDefault="00434FCC">
            <w:pPr>
              <w:jc w:val="both"/>
              <w:rPr>
                <w:rFonts w:ascii="Times New Roman" w:hAnsi="Times New Roman" w:cs="Times New Roman"/>
                <w:bCs/>
              </w:rPr>
            </w:pPr>
          </w:p>
          <w:p w:rsidR="00434FCC" w:rsidRDefault="00434FCC">
            <w:pPr>
              <w:jc w:val="both"/>
              <w:rPr>
                <w:rFonts w:ascii="Times New Roman" w:hAnsi="Times New Roman" w:cs="Times New Roman"/>
                <w:bCs/>
              </w:rPr>
            </w:pPr>
          </w:p>
        </w:tc>
      </w:tr>
      <w:tr w:rsidR="00434FCC">
        <w:tc>
          <w:tcPr>
            <w:tcW w:w="9352" w:type="dxa"/>
            <w:tcBorders>
              <w:top w:val="single" w:sz="4" w:space="0" w:color="000000"/>
            </w:tcBorders>
            <w:tcMar>
              <w:top w:w="75" w:type="dxa"/>
              <w:left w:w="255" w:type="dxa"/>
              <w:bottom w:w="75" w:type="dxa"/>
              <w:right w:w="255" w:type="dxa"/>
            </w:tcMar>
          </w:tcPr>
          <w:p w:rsidR="00434FCC" w:rsidRDefault="00492519">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434FCC" w:rsidRDefault="00434FCC">
      <w:pPr>
        <w:ind w:firstLine="993"/>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434FCC" w:rsidRDefault="00434FCC">
      <w:pPr>
        <w:jc w:val="both"/>
        <w:rPr>
          <w:rFonts w:ascii="Times New Roman" w:hAnsi="Times New Roman" w:cs="Times New Roman"/>
        </w:rPr>
      </w:pPr>
    </w:p>
    <w:p w:rsidR="00434FCC" w:rsidRDefault="00434FCC">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434FCC">
        <w:trPr>
          <w:trHeight w:val="528"/>
        </w:trPr>
        <w:tc>
          <w:tcPr>
            <w:tcW w:w="4163" w:type="dxa"/>
            <w:tcBorders>
              <w:top w:val="single" w:sz="4" w:space="0" w:color="auto"/>
              <w:left w:val="single" w:sz="4" w:space="0" w:color="auto"/>
              <w:bottom w:val="single" w:sz="4" w:space="0" w:color="auto"/>
              <w:right w:val="single" w:sz="4" w:space="0" w:color="auto"/>
            </w:tcBorders>
          </w:tcPr>
          <w:p w:rsidR="00434FCC" w:rsidRDefault="00492519">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434FCC" w:rsidRDefault="00434FCC">
            <w:pPr>
              <w:jc w:val="both"/>
              <w:rPr>
                <w:rFonts w:ascii="Times New Roman" w:hAnsi="Times New Roman" w:cs="Times New Roman"/>
              </w:rPr>
            </w:pPr>
          </w:p>
          <w:p w:rsidR="00434FCC" w:rsidRDefault="00434FCC">
            <w:pPr>
              <w:jc w:val="both"/>
              <w:rPr>
                <w:rFonts w:ascii="Times New Roman" w:hAnsi="Times New Roman" w:cs="Times New Roman"/>
              </w:rPr>
            </w:pPr>
          </w:p>
        </w:tc>
      </w:tr>
    </w:tbl>
    <w:p w:rsidR="00434FCC" w:rsidRDefault="00434FCC">
      <w:pPr>
        <w:jc w:val="both"/>
        <w:rPr>
          <w:rFonts w:ascii="Times New Roman" w:hAnsi="Times New Roman" w:cs="Times New Roman"/>
        </w:rPr>
      </w:pPr>
    </w:p>
    <w:p w:rsidR="00434FCC" w:rsidRDefault="00434FCC">
      <w:pPr>
        <w:jc w:val="both"/>
        <w:rPr>
          <w:rFonts w:ascii="Times New Roman" w:hAnsi="Times New Roman" w:cs="Times New Roman"/>
        </w:rPr>
      </w:pPr>
    </w:p>
    <w:p w:rsidR="00434FCC" w:rsidRDefault="00492519">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434FCC" w:rsidRDefault="00434FCC">
      <w:pPr>
        <w:tabs>
          <w:tab w:val="left" w:pos="4820"/>
        </w:tabs>
        <w:ind w:left="4820" w:firstLine="2551"/>
        <w:contextualSpacing/>
        <w:jc w:val="both"/>
        <w:rPr>
          <w:rFonts w:ascii="Times New Roman" w:hAnsi="Times New Roman" w:cs="Times New Roman"/>
        </w:rPr>
      </w:pPr>
    </w:p>
    <w:p w:rsidR="00434FCC" w:rsidRDefault="00434FCC">
      <w:pPr>
        <w:tabs>
          <w:tab w:val="left" w:pos="4820"/>
        </w:tabs>
        <w:ind w:left="4820" w:firstLine="2551"/>
        <w:contextualSpacing/>
        <w:jc w:val="both"/>
        <w:rPr>
          <w:rFonts w:ascii="Times New Roman" w:hAnsi="Times New Roman" w:cs="Times New Roman"/>
        </w:rPr>
      </w:pPr>
    </w:p>
    <w:p w:rsidR="00434FCC" w:rsidRDefault="00434FCC">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434FCC">
        <w:tc>
          <w:tcPr>
            <w:tcW w:w="5098" w:type="dxa"/>
            <w:tcBorders>
              <w:right w:val="single" w:sz="4" w:space="0" w:color="auto"/>
            </w:tcBorders>
          </w:tcPr>
          <w:p w:rsidR="00434FCC" w:rsidRDefault="00492519">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34FCC" w:rsidRDefault="00492519">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434FCC" w:rsidRDefault="00492519">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434FCC" w:rsidRDefault="00492519">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434FCC" w:rsidRDefault="00434FCC">
      <w:pPr>
        <w:pStyle w:val="ad"/>
        <w:jc w:val="right"/>
        <w:rPr>
          <w:rFonts w:ascii="Times New Roman" w:eastAsia="Times New Roman" w:hAnsi="Times New Roman" w:cs="Times New Roman"/>
          <w:b/>
          <w:sz w:val="24"/>
          <w:szCs w:val="24"/>
          <w:shd w:val="clear" w:color="auto" w:fill="FFFFFF"/>
        </w:rPr>
      </w:pPr>
    </w:p>
    <w:p w:rsidR="00434FCC" w:rsidRDefault="00434FCC">
      <w:pPr>
        <w:pStyle w:val="ad"/>
        <w:jc w:val="right"/>
        <w:rPr>
          <w:rFonts w:ascii="Times New Roman" w:eastAsia="Times New Roman" w:hAnsi="Times New Roman" w:cs="Times New Roman"/>
          <w:b/>
          <w:sz w:val="24"/>
          <w:szCs w:val="24"/>
          <w:shd w:val="clear" w:color="auto" w:fill="FFFFFF"/>
        </w:rPr>
      </w:pPr>
    </w:p>
    <w:p w:rsidR="00434FCC" w:rsidRDefault="00434FCC">
      <w:pPr>
        <w:pStyle w:val="ad"/>
        <w:jc w:val="right"/>
        <w:rPr>
          <w:rFonts w:ascii="Times New Roman" w:eastAsia="Times New Roman" w:hAnsi="Times New Roman" w:cs="Times New Roman"/>
          <w:b/>
          <w:sz w:val="24"/>
          <w:szCs w:val="24"/>
          <w:shd w:val="clear" w:color="auto" w:fill="FFFFFF"/>
        </w:rPr>
      </w:pPr>
    </w:p>
    <w:p w:rsidR="00434FCC" w:rsidRDefault="00492519">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p>
    <w:p w:rsidR="00434FCC" w:rsidRDefault="00492519">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434FCC" w:rsidRDefault="00492519">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434FCC" w:rsidRDefault="00492519">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434FCC" w:rsidRDefault="00492519">
      <w:pPr>
        <w:spacing w:line="276" w:lineRule="auto"/>
        <w:ind w:right="709"/>
        <w:jc w:val="center"/>
        <w:outlineLvl w:val="1"/>
        <w:rPr>
          <w:rFonts w:ascii="Times New Roman" w:hAnsi="Times New Roman" w:cs="Times New Roman"/>
          <w:b/>
          <w:bCs/>
        </w:rPr>
      </w:pPr>
      <w:bookmarkStart w:id="411"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1"/>
    </w:p>
    <w:p w:rsidR="00434FCC" w:rsidRDefault="00492519">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434FCC" w:rsidRDefault="00492519">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434FCC" w:rsidRDefault="00434FCC">
      <w:pPr>
        <w:jc w:val="right"/>
        <w:rPr>
          <w:rFonts w:ascii="Times New Roman" w:hAnsi="Times New Roman" w:cs="Times New Roman"/>
          <w:bCs/>
        </w:rPr>
      </w:pPr>
    </w:p>
    <w:p w:rsidR="00434FCC" w:rsidRDefault="00492519">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434FCC" w:rsidRDefault="00492519">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EastAsia" w:hAnsi="Times New Roman" w:cs="Times New Roman"/>
          <w:bCs/>
          <w:i/>
          <w:iCs/>
          <w:sz w:val="20"/>
          <w:szCs w:val="20"/>
        </w:rPr>
        <w:t>лица</w:t>
      </w:r>
      <w:proofErr w:type="gramStart"/>
      <w:r>
        <w:rPr>
          <w:rFonts w:ascii="Times New Roman" w:eastAsiaTheme="minorEastAsia" w:hAnsi="Times New Roman" w:cs="Times New Roman"/>
          <w:bCs/>
          <w:i/>
          <w:iCs/>
          <w:sz w:val="20"/>
          <w:szCs w:val="20"/>
        </w:rPr>
        <w:t>;н</w:t>
      </w:r>
      <w:proofErr w:type="gramEnd"/>
      <w:r>
        <w:rPr>
          <w:rFonts w:ascii="Times New Roman" w:eastAsiaTheme="minorEastAsia" w:hAnsi="Times New Roman" w:cs="Times New Roman"/>
          <w:bCs/>
          <w:i/>
          <w:iCs/>
          <w:sz w:val="20"/>
          <w:szCs w:val="20"/>
        </w:rPr>
        <w:t>аименование</w:t>
      </w:r>
      <w:proofErr w:type="spell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434FCC" w:rsidRDefault="00492519">
      <w:pPr>
        <w:ind w:left="5103"/>
        <w:rPr>
          <w:rFonts w:ascii="Times New Roman" w:hAnsi="Times New Roman" w:cs="Times New Roman"/>
          <w:bCs/>
        </w:rPr>
      </w:pPr>
      <w:r>
        <w:rPr>
          <w:rFonts w:ascii="Times New Roman" w:eastAsiaTheme="minorEastAsia" w:hAnsi="Times New Roman" w:cs="Times New Roman"/>
          <w:bCs/>
          <w:vanish/>
          <w:u w:val="single"/>
        </w:rPr>
        <w:t>;</w:t>
      </w:r>
    </w:p>
    <w:p w:rsidR="00434FCC" w:rsidRDefault="00492519">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434FCC" w:rsidRDefault="00492519">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434FCC" w:rsidRDefault="00434FCC">
      <w:pPr>
        <w:ind w:left="4678" w:hanging="142"/>
        <w:rPr>
          <w:rFonts w:ascii="Times New Roman" w:hAnsi="Times New Roman" w:cs="Times New Roman"/>
          <w:bCs/>
        </w:rPr>
      </w:pPr>
    </w:p>
    <w:p w:rsidR="00434FCC" w:rsidRDefault="00492519">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434FCC" w:rsidRDefault="00492519">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434FCC" w:rsidRDefault="00492519">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434FCC" w:rsidRDefault="00492519">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434FCC" w:rsidRDefault="00434FCC">
      <w:pPr>
        <w:ind w:firstLine="709"/>
        <w:rPr>
          <w:rFonts w:ascii="Times New Roman" w:hAnsi="Times New Roman" w:cs="Times New Roman"/>
          <w:bCs/>
        </w:rPr>
      </w:pPr>
    </w:p>
    <w:p w:rsidR="00434FCC" w:rsidRDefault="00492519">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434FCC" w:rsidRDefault="00492519">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434FCC" w:rsidRDefault="00492519">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34FCC" w:rsidRDefault="00492519">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434FCC" w:rsidRDefault="00434FCC">
      <w:pPr>
        <w:ind w:firstLine="709"/>
        <w:jc w:val="both"/>
        <w:rPr>
          <w:rFonts w:ascii="Times New Roman" w:eastAsia="Calibri" w:hAnsi="Times New Roman" w:cs="Times New Roman"/>
          <w:bCs/>
        </w:rPr>
      </w:pPr>
    </w:p>
    <w:p w:rsidR="00434FCC" w:rsidRDefault="00434FCC">
      <w:pPr>
        <w:ind w:firstLine="709"/>
        <w:rPr>
          <w:rFonts w:ascii="Times New Roman" w:eastAsia="Calibri" w:hAnsi="Times New Roman" w:cs="Times New Roman"/>
          <w:bCs/>
        </w:rPr>
      </w:pPr>
    </w:p>
    <w:p w:rsidR="00434FCC" w:rsidRDefault="00434FCC">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434FCC">
        <w:tc>
          <w:tcPr>
            <w:tcW w:w="5098" w:type="dxa"/>
            <w:tcBorders>
              <w:right w:val="single" w:sz="4" w:space="0" w:color="auto"/>
            </w:tcBorders>
          </w:tcPr>
          <w:p w:rsidR="00434FCC" w:rsidRDefault="00492519">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34FCC" w:rsidRDefault="00492519">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434FCC" w:rsidRDefault="00492519">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434FCC" w:rsidRDefault="00492519">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434FCC" w:rsidRDefault="00721E95">
      <w:pPr>
        <w:pStyle w:val="11"/>
        <w:spacing w:after="240"/>
        <w:ind w:firstLine="0"/>
        <w:contextualSpacing/>
        <w:jc w:val="right"/>
        <w:rPr>
          <w:shd w:val="clear" w:color="auto" w:fill="FFFFFF"/>
        </w:rPr>
      </w:pPr>
      <w:r w:rsidRPr="00721E95">
        <w:rPr>
          <w:rFonts w:eastAsiaTheme="minorEastAsia"/>
          <w:noProof/>
          <w:lang w:bidi="ar-SA"/>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315.1pt;margin-top:15.1pt;width:6.45pt;height:13.6pt;z-index:-251658752;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" filled="f" stroked="f">
            <v:textbox style="mso-fit-shape-to-text:t" inset="0,0,0,0">
              <w:txbxContent>
                <w:p w:rsidR="00881998" w:rsidRDefault="00881998"/>
              </w:txbxContent>
            </v:textbox>
            <w10:wrap anchorx="margin" anchory="page"/>
          </v:shape>
        </w:pict>
      </w:r>
      <w:r w:rsidR="00492519">
        <w:rPr>
          <w:rFonts w:eastAsiaTheme="minorEastAsia"/>
          <w:b/>
          <w:shd w:val="clear" w:color="auto" w:fill="FFFFFF"/>
        </w:rPr>
        <w:t>Приложение № 3</w:t>
      </w:r>
    </w:p>
    <w:p w:rsidR="00434FCC" w:rsidRDefault="00492519">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434FCC" w:rsidRDefault="00492519">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434FCC" w:rsidRDefault="00492519">
      <w:pPr>
        <w:pStyle w:val="11"/>
        <w:spacing w:after="240"/>
        <w:ind w:firstLine="0"/>
        <w:contextualSpacing/>
        <w:jc w:val="right"/>
      </w:pPr>
      <w:r>
        <w:t>предоставления Муниципальной услуги</w:t>
      </w:r>
    </w:p>
    <w:p w:rsidR="00434FCC" w:rsidRDefault="00434FCC">
      <w:pPr>
        <w:pStyle w:val="11"/>
        <w:spacing w:after="160" w:line="276" w:lineRule="auto"/>
        <w:ind w:firstLine="0"/>
        <w:jc w:val="center"/>
        <w:rPr>
          <w:b/>
          <w:bCs/>
        </w:rPr>
      </w:pPr>
    </w:p>
    <w:p w:rsidR="00434FCC" w:rsidRPr="00571098" w:rsidRDefault="00492519" w:rsidP="00571098">
      <w:pPr>
        <w:pStyle w:val="11"/>
        <w:spacing w:after="160" w:line="276" w:lineRule="auto"/>
        <w:ind w:firstLine="0"/>
        <w:jc w:val="center"/>
        <w:outlineLvl w:val="1"/>
        <w:rPr>
          <w:b/>
          <w:bCs/>
        </w:rPr>
      </w:pPr>
      <w:bookmarkStart w:id="412"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412"/>
    </w:p>
    <w:p w:rsidR="00434FCC" w:rsidRDefault="00492519">
      <w:pPr>
        <w:pStyle w:val="11"/>
        <w:numPr>
          <w:ilvl w:val="0"/>
          <w:numId w:val="6"/>
        </w:numPr>
        <w:tabs>
          <w:tab w:val="left" w:pos="1679"/>
        </w:tabs>
        <w:ind w:left="300" w:firstLine="980"/>
        <w:jc w:val="both"/>
      </w:pPr>
      <w:bookmarkStart w:id="413" w:name="bookmark555"/>
      <w:bookmarkEnd w:id="413"/>
      <w:r>
        <w:t xml:space="preserve">Конституция Российской Федерации, принятой всенародным </w:t>
      </w:r>
      <w:bookmarkStart w:id="414" w:name="bookmark556"/>
      <w:bookmarkEnd w:id="414"/>
    </w:p>
    <w:p w:rsidR="00860BDC" w:rsidRDefault="00860BDC" w:rsidP="00860BDC">
      <w:pPr>
        <w:pStyle w:val="11"/>
        <w:tabs>
          <w:tab w:val="left" w:pos="1679"/>
        </w:tabs>
        <w:ind w:left="1280" w:firstLine="0"/>
        <w:jc w:val="both"/>
      </w:pPr>
      <w:r>
        <w:t>голосованием, 12.12.1993.</w:t>
      </w:r>
    </w:p>
    <w:p w:rsidR="00434FCC" w:rsidRDefault="00492519">
      <w:pPr>
        <w:pStyle w:val="11"/>
        <w:numPr>
          <w:ilvl w:val="0"/>
          <w:numId w:val="6"/>
        </w:numPr>
        <w:tabs>
          <w:tab w:val="left" w:pos="1679"/>
        </w:tabs>
        <w:ind w:left="300" w:firstLine="980"/>
        <w:jc w:val="both"/>
      </w:pPr>
      <w:bookmarkStart w:id="415" w:name="bookmark557"/>
      <w:bookmarkEnd w:id="415"/>
      <w:r>
        <w:t xml:space="preserve">Кодекс Российской Федерации об административных правонарушениях </w:t>
      </w:r>
    </w:p>
    <w:p w:rsidR="00860BDC" w:rsidRDefault="00860BDC" w:rsidP="00860BDC">
      <w:pPr>
        <w:pStyle w:val="11"/>
        <w:tabs>
          <w:tab w:val="left" w:pos="1679"/>
        </w:tabs>
        <w:ind w:left="1280" w:firstLine="0"/>
        <w:jc w:val="both"/>
      </w:pPr>
      <w:r>
        <w:t>от 30.12.2001 № 195-ФЗ.</w:t>
      </w:r>
    </w:p>
    <w:p w:rsidR="00434FCC" w:rsidRDefault="00492519">
      <w:pPr>
        <w:pStyle w:val="11"/>
        <w:numPr>
          <w:ilvl w:val="0"/>
          <w:numId w:val="6"/>
        </w:numPr>
        <w:tabs>
          <w:tab w:val="left" w:pos="1679"/>
        </w:tabs>
        <w:ind w:left="1280" w:firstLine="0"/>
        <w:jc w:val="both"/>
      </w:pPr>
      <w:bookmarkStart w:id="416" w:name="bookmark558"/>
      <w:bookmarkEnd w:id="416"/>
      <w:r>
        <w:t>Федеральный закон от 06.04.2011 № 63-ФЗ «Об электронной подписи»</w:t>
      </w:r>
    </w:p>
    <w:p w:rsidR="00434FCC" w:rsidRDefault="00492519">
      <w:pPr>
        <w:pStyle w:val="11"/>
        <w:numPr>
          <w:ilvl w:val="0"/>
          <w:numId w:val="6"/>
        </w:numPr>
        <w:tabs>
          <w:tab w:val="left" w:pos="1679"/>
        </w:tabs>
        <w:ind w:left="300" w:firstLine="980"/>
        <w:jc w:val="both"/>
      </w:pPr>
      <w:bookmarkStart w:id="417" w:name="bookmark559"/>
      <w:bookmarkEnd w:id="417"/>
      <w:r>
        <w:t xml:space="preserve">Федеральный закон от 27.07.2010 № 210-ФЗ «Об организации </w:t>
      </w:r>
    </w:p>
    <w:p w:rsidR="00860BDC" w:rsidRDefault="00860BDC" w:rsidP="00860BDC">
      <w:pPr>
        <w:pStyle w:val="11"/>
        <w:tabs>
          <w:tab w:val="left" w:pos="1679"/>
        </w:tabs>
        <w:ind w:left="1280" w:firstLine="0"/>
        <w:jc w:val="both"/>
      </w:pPr>
      <w:r>
        <w:t>предоставления государственных и муниципальных услуг»</w:t>
      </w:r>
    </w:p>
    <w:p w:rsidR="00434FCC" w:rsidRDefault="00492519">
      <w:pPr>
        <w:pStyle w:val="11"/>
        <w:numPr>
          <w:ilvl w:val="0"/>
          <w:numId w:val="6"/>
        </w:numPr>
        <w:tabs>
          <w:tab w:val="left" w:pos="1603"/>
        </w:tabs>
        <w:ind w:left="300" w:firstLine="980"/>
        <w:jc w:val="both"/>
      </w:pPr>
      <w:bookmarkStart w:id="418" w:name="bookmark560"/>
      <w:bookmarkEnd w:id="418"/>
      <w:r>
        <w:t>Федеральный закон от 06.10.20</w:t>
      </w:r>
      <w:r w:rsidR="00860BDC">
        <w:t>03 № 131-ФЗ «Об общих принципах</w:t>
      </w:r>
    </w:p>
    <w:p w:rsidR="00860BDC" w:rsidRDefault="00860BDC" w:rsidP="00860BDC">
      <w:pPr>
        <w:pStyle w:val="11"/>
        <w:tabs>
          <w:tab w:val="left" w:pos="1603"/>
        </w:tabs>
        <w:ind w:left="1280" w:firstLine="0"/>
        <w:jc w:val="both"/>
      </w:pPr>
      <w:r>
        <w:t>организации местного самоуправления в Российской Федерации»</w:t>
      </w:r>
    </w:p>
    <w:p w:rsidR="0095234A" w:rsidRDefault="00492519" w:rsidP="0095234A">
      <w:pPr>
        <w:pStyle w:val="11"/>
        <w:numPr>
          <w:ilvl w:val="0"/>
          <w:numId w:val="6"/>
        </w:numPr>
        <w:tabs>
          <w:tab w:val="left" w:pos="1589"/>
        </w:tabs>
        <w:ind w:left="1280" w:firstLine="0"/>
        <w:jc w:val="both"/>
      </w:pPr>
      <w:bookmarkStart w:id="419" w:name="bookmark561"/>
      <w:bookmarkEnd w:id="419"/>
      <w:r>
        <w:t>Федеральный закон от 27.07.2006 № 152-ФЗ «О персональных данных</w:t>
      </w:r>
      <w:bookmarkStart w:id="420" w:name="bookmark562"/>
      <w:bookmarkStart w:id="421" w:name="bookmark563"/>
      <w:bookmarkStart w:id="422" w:name="bookmark569"/>
      <w:bookmarkEnd w:id="420"/>
      <w:bookmarkEnd w:id="421"/>
      <w:bookmarkEnd w:id="422"/>
      <w:r w:rsidR="0095234A">
        <w:t>»</w:t>
      </w:r>
    </w:p>
    <w:p w:rsidR="0095234A" w:rsidRPr="0095234A" w:rsidRDefault="00492519" w:rsidP="0095234A">
      <w:pPr>
        <w:pStyle w:val="11"/>
        <w:numPr>
          <w:ilvl w:val="0"/>
          <w:numId w:val="6"/>
        </w:numPr>
        <w:tabs>
          <w:tab w:val="left" w:pos="1589"/>
        </w:tabs>
        <w:ind w:left="1280" w:firstLine="0"/>
        <w:jc w:val="both"/>
      </w:pPr>
      <w:r w:rsidRPr="0095234A">
        <w:rPr>
          <w:rFonts w:eastAsiaTheme="minorEastAsia"/>
        </w:rPr>
        <w:t>Федеральный закон от 06.10.2</w:t>
      </w:r>
      <w:r w:rsidR="0095234A">
        <w:rPr>
          <w:rFonts w:eastAsiaTheme="minorEastAsia"/>
        </w:rPr>
        <w:t>003 №131-ФЗ "Об общих принципах</w:t>
      </w:r>
    </w:p>
    <w:p w:rsidR="0095234A" w:rsidRPr="0095234A" w:rsidRDefault="00492519" w:rsidP="0095234A">
      <w:pPr>
        <w:pStyle w:val="11"/>
        <w:tabs>
          <w:tab w:val="left" w:pos="1589"/>
        </w:tabs>
        <w:ind w:left="1280" w:firstLine="0"/>
        <w:jc w:val="both"/>
      </w:pPr>
      <w:r w:rsidRPr="0095234A">
        <w:rPr>
          <w:rFonts w:eastAsiaTheme="minorEastAsia"/>
        </w:rPr>
        <w:t>организации местного самоуправления в Российской Федерации";</w:t>
      </w:r>
    </w:p>
    <w:p w:rsidR="0095234A" w:rsidRPr="0095234A" w:rsidRDefault="00492519" w:rsidP="0095234A">
      <w:pPr>
        <w:pStyle w:val="11"/>
        <w:numPr>
          <w:ilvl w:val="0"/>
          <w:numId w:val="6"/>
        </w:numPr>
        <w:tabs>
          <w:tab w:val="left" w:pos="1589"/>
        </w:tabs>
        <w:ind w:left="1280" w:firstLine="0"/>
        <w:jc w:val="both"/>
      </w:pPr>
      <w:r w:rsidRPr="0095234A">
        <w:rPr>
          <w:rFonts w:eastAsiaTheme="minorEastAsia"/>
          <w:bCs/>
        </w:rPr>
        <w:t xml:space="preserve">Приказ </w:t>
      </w:r>
      <w:proofErr w:type="spellStart"/>
      <w:r w:rsidRPr="0095234A">
        <w:rPr>
          <w:rFonts w:eastAsiaTheme="minorEastAsia"/>
          <w:bCs/>
        </w:rPr>
        <w:t>Ростехнадзора</w:t>
      </w:r>
      <w:proofErr w:type="spellEnd"/>
      <w:r w:rsidRPr="0095234A">
        <w:rPr>
          <w:rFonts w:eastAsiaTheme="minorEastAsia"/>
          <w:bCs/>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5234A" w:rsidRPr="0095234A" w:rsidRDefault="00492519" w:rsidP="0095234A">
      <w:pPr>
        <w:pStyle w:val="11"/>
        <w:numPr>
          <w:ilvl w:val="0"/>
          <w:numId w:val="6"/>
        </w:numPr>
        <w:tabs>
          <w:tab w:val="left" w:pos="1589"/>
        </w:tabs>
        <w:ind w:left="1280" w:firstLine="0"/>
        <w:jc w:val="both"/>
      </w:pPr>
      <w:r w:rsidRPr="0095234A">
        <w:rPr>
          <w:rFonts w:eastAsiaTheme="minorHAnsi"/>
          <w:lang w:eastAsia="en-US"/>
        </w:rPr>
        <w:t>Законы субъектов Российской Федерации в сфере благоустройства;</w:t>
      </w:r>
    </w:p>
    <w:p w:rsidR="00434FCC" w:rsidRPr="00860BDC" w:rsidRDefault="00571098" w:rsidP="00571098">
      <w:pPr>
        <w:pStyle w:val="11"/>
        <w:tabs>
          <w:tab w:val="left" w:pos="1568"/>
        </w:tabs>
        <w:ind w:left="1280" w:firstLine="0"/>
        <w:jc w:val="both"/>
        <w:rPr>
          <w:highlight w:val="yellow"/>
        </w:rPr>
      </w:pPr>
      <w:r>
        <w:rPr>
          <w:rFonts w:eastAsiaTheme="minorHAnsi"/>
          <w:lang w:eastAsia="en-US"/>
        </w:rPr>
        <w:t>10.</w:t>
      </w:r>
      <w:r w:rsidR="00492519" w:rsidRPr="00860BDC">
        <w:rPr>
          <w:rFonts w:eastAsiaTheme="minorHAnsi"/>
          <w:lang w:eastAsia="en-US"/>
        </w:rPr>
        <w:t>Нормативные правовые акты органов местного самоуправления</w:t>
      </w:r>
      <w:r w:rsidR="00492519" w:rsidRPr="00860BDC">
        <w:rPr>
          <w:rFonts w:eastAsiaTheme="minorHAnsi"/>
        </w:rPr>
        <w:t xml:space="preserve"> в </w:t>
      </w:r>
      <w:r w:rsidR="0095234A" w:rsidRPr="00860BDC">
        <w:rPr>
          <w:rFonts w:eastAsiaTheme="minorHAnsi"/>
          <w:lang w:eastAsia="en-US"/>
        </w:rPr>
        <w:t xml:space="preserve">сфере </w:t>
      </w:r>
      <w:proofErr w:type="spellStart"/>
      <w:r w:rsidR="0095234A" w:rsidRPr="00860BDC">
        <w:rPr>
          <w:rFonts w:eastAsiaTheme="minorHAnsi"/>
          <w:lang w:eastAsia="en-US"/>
        </w:rPr>
        <w:t>благоустройства,</w:t>
      </w:r>
      <w:r w:rsidR="00860BDC" w:rsidRPr="00860BDC">
        <w:rPr>
          <w:iCs/>
          <w:color w:val="auto"/>
          <w:lang w:bidi="ar-SA"/>
        </w:rPr>
        <w:t>размещенные</w:t>
      </w:r>
      <w:proofErr w:type="spellEnd"/>
      <w:r w:rsidR="00860BDC" w:rsidRPr="00860BDC">
        <w:rPr>
          <w:iCs/>
          <w:color w:val="auto"/>
          <w:lang w:bidi="ar-SA"/>
        </w:rPr>
        <w:t xml:space="preserve"> на официальном сайте Администрации Михайловского района (</w:t>
      </w:r>
      <w:hyperlink r:id="rId14" w:history="1">
        <w:r w:rsidR="00860BDC" w:rsidRPr="00860BDC">
          <w:rPr>
            <w:iCs/>
            <w:color w:val="0000FF"/>
            <w:u w:val="single"/>
            <w:lang w:val="en-US" w:bidi="ar-SA"/>
          </w:rPr>
          <w:t>http</w:t>
        </w:r>
        <w:r w:rsidR="00860BDC" w:rsidRPr="00860BDC">
          <w:rPr>
            <w:iCs/>
            <w:color w:val="0000FF"/>
            <w:u w:val="single"/>
            <w:lang w:bidi="ar-SA"/>
          </w:rPr>
          <w:t>://</w:t>
        </w:r>
        <w:proofErr w:type="spellStart"/>
        <w:r w:rsidR="00860BDC" w:rsidRPr="00860BDC">
          <w:rPr>
            <w:iCs/>
            <w:color w:val="0000FF"/>
            <w:u w:val="single"/>
            <w:lang w:val="en-US" w:bidi="ar-SA"/>
          </w:rPr>
          <w:t>mhlaltay</w:t>
        </w:r>
        <w:proofErr w:type="spellEnd"/>
        <w:r w:rsidR="00860BDC" w:rsidRPr="00860BDC">
          <w:rPr>
            <w:iCs/>
            <w:color w:val="0000FF"/>
            <w:u w:val="single"/>
            <w:lang w:bidi="ar-SA"/>
          </w:rPr>
          <w:t>.</w:t>
        </w:r>
        <w:proofErr w:type="spellStart"/>
        <w:r w:rsidR="00860BDC" w:rsidRPr="00860BDC">
          <w:rPr>
            <w:iCs/>
            <w:color w:val="0000FF"/>
            <w:u w:val="single"/>
            <w:lang w:val="en-US" w:bidi="ar-SA"/>
          </w:rPr>
          <w:t>ru</w:t>
        </w:r>
        <w:proofErr w:type="spellEnd"/>
        <w:r w:rsidR="00860BDC" w:rsidRPr="00860BDC">
          <w:rPr>
            <w:iCs/>
            <w:color w:val="0000FF"/>
            <w:u w:val="single"/>
            <w:lang w:bidi="ar-SA"/>
          </w:rPr>
          <w:t>/</w:t>
        </w:r>
      </w:hyperlink>
      <w:r w:rsidR="00860BDC" w:rsidRPr="00860BDC">
        <w:rPr>
          <w:iCs/>
          <w:color w:val="auto"/>
          <w:lang w:bidi="ar-SA"/>
        </w:rPr>
        <w:t>)</w:t>
      </w: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pStyle w:val="ad"/>
        <w:contextualSpacing/>
        <w:jc w:val="right"/>
        <w:rPr>
          <w:rFonts w:ascii="Times New Roman" w:eastAsia="Times New Roman" w:hAnsi="Times New Roman" w:cs="Times New Roman"/>
          <w:b/>
          <w:sz w:val="24"/>
          <w:szCs w:val="24"/>
          <w:shd w:val="clear" w:color="auto" w:fill="FFFFFF"/>
        </w:rPr>
        <w:sectPr w:rsidR="00434FCC">
          <w:headerReference w:type="default" r:id="rId15"/>
          <w:pgSz w:w="11900" w:h="16840"/>
          <w:pgMar w:top="1134" w:right="851" w:bottom="851" w:left="1701" w:header="539" w:footer="6" w:gutter="0"/>
          <w:cols w:space="720"/>
          <w:docGrid w:linePitch="360"/>
        </w:sectPr>
      </w:pPr>
    </w:p>
    <w:p w:rsidR="00434FCC" w:rsidRDefault="00492519">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p>
    <w:p w:rsidR="00434FCC" w:rsidRDefault="00492519">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434FCC" w:rsidRDefault="00492519">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434FCC" w:rsidRDefault="00492519">
      <w:pPr>
        <w:contextualSpacing/>
        <w:jc w:val="right"/>
      </w:pPr>
      <w:r>
        <w:rPr>
          <w:rFonts w:ascii="Times New Roman" w:eastAsiaTheme="minorHAnsi" w:hAnsi="Times New Roman" w:cs="Times New Roman"/>
        </w:rPr>
        <w:t>предоставления Муниципальной услуги</w:t>
      </w:r>
    </w:p>
    <w:p w:rsidR="00434FCC" w:rsidRDefault="00434FCC">
      <w:pPr>
        <w:pStyle w:val="11"/>
        <w:tabs>
          <w:tab w:val="left" w:pos="1568"/>
        </w:tabs>
        <w:jc w:val="both"/>
        <w:rPr>
          <w:highlight w:val="yellow"/>
        </w:rPr>
      </w:pPr>
    </w:p>
    <w:p w:rsidR="00434FCC" w:rsidRDefault="00492519">
      <w:pPr>
        <w:pStyle w:val="11"/>
        <w:tabs>
          <w:tab w:val="left" w:pos="1568"/>
        </w:tabs>
        <w:ind w:firstLine="403"/>
        <w:jc w:val="center"/>
        <w:outlineLvl w:val="1"/>
        <w:rPr>
          <w:b/>
          <w:highlight w:val="yellow"/>
        </w:rPr>
      </w:pPr>
      <w:bookmarkStart w:id="423" w:name="_Toc103877714"/>
      <w:r>
        <w:rPr>
          <w:rFonts w:eastAsiaTheme="minorHAnsi"/>
          <w:b/>
          <w:sz w:val="28"/>
          <w:szCs w:val="28"/>
        </w:rPr>
        <w:t>Проект производства работ на прокладку инженерных сетей (пример)</w:t>
      </w:r>
      <w:bookmarkEnd w:id="423"/>
    </w:p>
    <w:p w:rsidR="00434FCC" w:rsidRDefault="00721E95">
      <w:pPr>
        <w:pStyle w:val="11"/>
        <w:tabs>
          <w:tab w:val="left" w:pos="1568"/>
        </w:tabs>
        <w:jc w:val="both"/>
        <w:rPr>
          <w:highlight w:val="yellow"/>
        </w:rPr>
      </w:pPr>
      <w:r w:rsidRPr="00721E95">
        <w:rPr>
          <w:rFonts w:eastAsiaTheme="minorHAnsi"/>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56704;visibility:hidden#_x0000_t75" filled="t" stroked="t">
            <v:stroke joinstyle="round"/>
            <v:path o:extrusionok="t" gradientshapeok="f" o:connecttype="segments"/>
            <o:lock v:ext="edit" aspectratio="f" selection="t"/>
          </v:shape>
        </w:pict>
      </w:r>
      <w:r w:rsidRPr="00721E95">
        <w:rPr>
          <w:rFonts w:eastAsiaTheme="minorHAnsi"/>
          <w:noProof/>
          <w:lang w:bidi="ar-SA"/>
        </w:rPr>
        <w:pict>
          <v:shape id="_x0000_s1027" type="#_x0000_t75" style="position:absolute;left:0;text-align:left;margin-left:7.5pt;margin-top:88.9pt;width:811.5pt;height:396.6pt;z-index:-251657728;mso-wrap-distance-left:0;mso-wrap-distance-top:10.2pt;mso-wrap-distance-right:0;mso-wrap-distance-bottom:0;mso-position-horizontal:absolute;mso-position-horizontal-relative:page;mso-position-vertical:absolute;mso-position-vertical-relative:margin;o:allowoverlap:true; o:allowincell:true">
            <v:imagedata r:id="rId16" o:title=""/>
            <v:path textboxrect="0,0,0,0"/>
            <w10:wrap anchorx="page" anchory="margin"/>
          </v:shape>
        </w:pict>
      </w: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11"/>
        <w:tabs>
          <w:tab w:val="left" w:pos="1568"/>
        </w:tabs>
        <w:jc w:val="both"/>
        <w:rPr>
          <w:highlight w:val="yellow"/>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pStyle w:val="ad"/>
        <w:contextualSpacing/>
        <w:jc w:val="right"/>
        <w:rPr>
          <w:rFonts w:ascii="Times New Roman" w:eastAsia="Times New Roman" w:hAnsi="Times New Roman" w:cs="Times New Roman"/>
          <w:b/>
          <w:sz w:val="24"/>
          <w:szCs w:val="24"/>
          <w:shd w:val="clear" w:color="auto" w:fill="FFFFFF"/>
        </w:rPr>
      </w:pPr>
    </w:p>
    <w:p w:rsidR="00434FCC" w:rsidRDefault="00434FCC">
      <w:pPr>
        <w:spacing w:line="360" w:lineRule="exact"/>
        <w:jc w:val="right"/>
        <w:rPr>
          <w:rFonts w:ascii="Times New Roman" w:eastAsia="Times New Roman" w:hAnsi="Times New Roman" w:cs="Times New Roman"/>
          <w:shd w:val="clear" w:color="auto" w:fill="FFFFFF"/>
        </w:rPr>
      </w:pPr>
    </w:p>
    <w:p w:rsidR="00434FCC" w:rsidRDefault="00434FCC">
      <w:pPr>
        <w:spacing w:line="360" w:lineRule="exact"/>
        <w:jc w:val="right"/>
        <w:rPr>
          <w:rFonts w:ascii="Times New Roman" w:eastAsia="Times New Roman" w:hAnsi="Times New Roman" w:cs="Times New Roman"/>
          <w:shd w:val="clear" w:color="auto" w:fill="FFFFFF"/>
        </w:rPr>
      </w:pPr>
    </w:p>
    <w:p w:rsidR="00434FCC" w:rsidRDefault="00434FCC">
      <w:pPr>
        <w:spacing w:line="360" w:lineRule="exact"/>
        <w:jc w:val="right"/>
      </w:pPr>
    </w:p>
    <w:p w:rsidR="00434FCC" w:rsidRDefault="00434FCC">
      <w:pPr>
        <w:pStyle w:val="af"/>
        <w:framePr w:w="9673" w:h="349" w:wrap="none" w:vAnchor="page" w:hAnchor="page" w:x="3145" w:y="1717"/>
        <w:rPr>
          <w:sz w:val="28"/>
          <w:szCs w:val="28"/>
        </w:rPr>
      </w:pPr>
    </w:p>
    <w:p w:rsidR="00434FCC" w:rsidRDefault="00434FCC">
      <w:pPr>
        <w:pStyle w:val="af"/>
        <w:rPr>
          <w:sz w:val="28"/>
          <w:szCs w:val="28"/>
        </w:rPr>
        <w:sectPr w:rsidR="00434FCC">
          <w:pgSz w:w="16840" w:h="11900" w:orient="landscape"/>
          <w:pgMar w:top="1701" w:right="1134" w:bottom="851" w:left="1134" w:header="539" w:footer="6" w:gutter="0"/>
          <w:cols w:space="720"/>
          <w:docGrid w:linePitch="360"/>
        </w:sectPr>
      </w:pPr>
    </w:p>
    <w:p w:rsidR="00434FCC" w:rsidRDefault="00492519">
      <w:pPr>
        <w:pStyle w:val="11"/>
        <w:spacing w:before="700" w:after="460"/>
        <w:ind w:left="5318" w:firstLine="0"/>
        <w:contextualSpacing/>
        <w:jc w:val="right"/>
      </w:pPr>
      <w:r>
        <w:rPr>
          <w:rFonts w:eastAsiaTheme="minorHAnsi"/>
          <w:b/>
        </w:rPr>
        <w:lastRenderedPageBreak/>
        <w:t>Приложение № 5</w:t>
      </w:r>
      <w:r>
        <w:br/>
        <w:t>к типовой форме Административного регламента предоставления Муниципальной услуги</w:t>
      </w:r>
    </w:p>
    <w:p w:rsidR="00434FCC" w:rsidRDefault="00492519">
      <w:pPr>
        <w:pStyle w:val="24"/>
        <w:keepNext/>
        <w:keepLines/>
        <w:spacing w:after="860"/>
        <w:ind w:left="0" w:firstLine="0"/>
        <w:jc w:val="center"/>
      </w:pPr>
      <w:bookmarkStart w:id="424" w:name="bookmark570"/>
      <w:bookmarkStart w:id="425" w:name="bookmark571"/>
      <w:bookmarkStart w:id="426" w:name="bookmark572"/>
      <w:bookmarkStart w:id="427" w:name="_Toc103862231"/>
      <w:bookmarkStart w:id="428" w:name="_Toc103862266"/>
      <w:bookmarkStart w:id="429" w:name="_Toc103863893"/>
      <w:bookmarkStart w:id="430" w:name="_Toc103877715"/>
      <w:r>
        <w:t>График производства земляных работ</w:t>
      </w:r>
      <w:bookmarkEnd w:id="424"/>
      <w:bookmarkEnd w:id="425"/>
      <w:bookmarkEnd w:id="426"/>
      <w:bookmarkEnd w:id="427"/>
      <w:bookmarkEnd w:id="428"/>
      <w:bookmarkEnd w:id="429"/>
      <w:bookmarkEnd w:id="430"/>
    </w:p>
    <w:p w:rsidR="00434FCC" w:rsidRDefault="00492519">
      <w:pPr>
        <w:pStyle w:val="20"/>
        <w:tabs>
          <w:tab w:val="left" w:leader="underscore" w:pos="9322"/>
        </w:tabs>
        <w:spacing w:after="940" w:line="240" w:lineRule="auto"/>
        <w:ind w:firstLine="0"/>
      </w:pPr>
      <w:r>
        <w:t xml:space="preserve">Функциональное назначение объекта: </w:t>
      </w:r>
      <w:r>
        <w:tab/>
      </w:r>
    </w:p>
    <w:p w:rsidR="00434FCC" w:rsidRDefault="00492519">
      <w:pPr>
        <w:pStyle w:val="20"/>
        <w:tabs>
          <w:tab w:val="left" w:leader="underscore" w:pos="9322"/>
        </w:tabs>
        <w:spacing w:after="0" w:line="240" w:lineRule="auto"/>
        <w:ind w:firstLine="0"/>
      </w:pPr>
      <w:r>
        <w:t>Адрес объекта:</w:t>
      </w:r>
      <w:r>
        <w:tab/>
      </w:r>
    </w:p>
    <w:p w:rsidR="00434FCC" w:rsidRDefault="00492519">
      <w:pPr>
        <w:pStyle w:val="11"/>
        <w:spacing w:after="460"/>
        <w:ind w:left="4160" w:firstLine="0"/>
        <w:rPr>
          <w:sz w:val="22"/>
          <w:szCs w:val="22"/>
        </w:rPr>
      </w:pPr>
      <w:proofErr w:type="gramStart"/>
      <w:r>
        <w:rPr>
          <w:rFonts w:eastAsiaTheme="minorHAnsi"/>
          <w:sz w:val="22"/>
          <w:szCs w:val="22"/>
        </w:rPr>
        <w:t>(адрес проведения земляных работ,</w:t>
      </w:r>
      <w:proofErr w:type="gramEnd"/>
    </w:p>
    <w:p w:rsidR="00434FCC" w:rsidRDefault="00492519">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434FCC">
        <w:trPr>
          <w:trHeight w:hRule="exact" w:val="1522"/>
          <w:jc w:val="center"/>
        </w:trPr>
        <w:tc>
          <w:tcPr>
            <w:tcW w:w="744" w:type="dxa"/>
            <w:tcBorders>
              <w:top w:val="single" w:sz="4" w:space="0" w:color="auto"/>
              <w:left w:val="single" w:sz="4" w:space="0" w:color="auto"/>
            </w:tcBorders>
            <w:shd w:val="clear" w:color="auto" w:fill="FFFFFF"/>
          </w:tcPr>
          <w:p w:rsidR="00434FCC" w:rsidRDefault="00492519">
            <w:pPr>
              <w:pStyle w:val="ab"/>
              <w:spacing w:line="276" w:lineRule="auto"/>
              <w:ind w:firstLine="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44" w:type="dxa"/>
            <w:tcBorders>
              <w:top w:val="single" w:sz="4" w:space="0" w:color="auto"/>
              <w:left w:val="single" w:sz="4" w:space="0" w:color="auto"/>
            </w:tcBorders>
            <w:shd w:val="clear" w:color="auto" w:fill="FFFFFF"/>
            <w:vAlign w:val="center"/>
          </w:tcPr>
          <w:p w:rsidR="00434FCC" w:rsidRDefault="00492519">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434FCC" w:rsidRDefault="00492519">
            <w:pPr>
              <w:pStyle w:val="ab"/>
              <w:spacing w:after="160" w:line="276" w:lineRule="auto"/>
              <w:ind w:firstLine="0"/>
              <w:jc w:val="center"/>
              <w:rPr>
                <w:sz w:val="28"/>
                <w:szCs w:val="28"/>
              </w:rPr>
            </w:pPr>
            <w:r>
              <w:rPr>
                <w:sz w:val="28"/>
                <w:szCs w:val="28"/>
              </w:rPr>
              <w:t>Дата начала работ</w:t>
            </w:r>
          </w:p>
          <w:p w:rsidR="00434FCC" w:rsidRDefault="00492519">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434FCC" w:rsidRDefault="00492519">
            <w:pPr>
              <w:pStyle w:val="ab"/>
              <w:spacing w:after="160" w:line="276" w:lineRule="auto"/>
              <w:ind w:firstLine="0"/>
              <w:jc w:val="center"/>
              <w:rPr>
                <w:sz w:val="28"/>
                <w:szCs w:val="28"/>
              </w:rPr>
            </w:pPr>
            <w:r>
              <w:rPr>
                <w:sz w:val="28"/>
                <w:szCs w:val="28"/>
              </w:rPr>
              <w:t>Дата окончания работ</w:t>
            </w:r>
          </w:p>
          <w:p w:rsidR="00434FCC" w:rsidRDefault="00492519">
            <w:pPr>
              <w:pStyle w:val="ab"/>
              <w:spacing w:line="276" w:lineRule="auto"/>
              <w:ind w:firstLine="0"/>
              <w:rPr>
                <w:sz w:val="28"/>
                <w:szCs w:val="28"/>
              </w:rPr>
            </w:pPr>
            <w:r>
              <w:rPr>
                <w:sz w:val="28"/>
                <w:szCs w:val="28"/>
              </w:rPr>
              <w:t>(день/месяц/год)</w:t>
            </w:r>
          </w:p>
        </w:tc>
      </w:tr>
      <w:tr w:rsidR="00434FCC">
        <w:trPr>
          <w:trHeight w:hRule="exact" w:val="581"/>
          <w:jc w:val="center"/>
        </w:trPr>
        <w:tc>
          <w:tcPr>
            <w:tcW w:w="744" w:type="dxa"/>
            <w:tcBorders>
              <w:top w:val="single" w:sz="4" w:space="0" w:color="auto"/>
              <w:left w:val="single" w:sz="4" w:space="0" w:color="auto"/>
            </w:tcBorders>
            <w:shd w:val="clear" w:color="auto" w:fill="FFFFFF"/>
          </w:tcPr>
          <w:p w:rsidR="00434FCC" w:rsidRDefault="00434FCC">
            <w:pPr>
              <w:rPr>
                <w:sz w:val="10"/>
                <w:szCs w:val="10"/>
              </w:rPr>
            </w:pPr>
          </w:p>
        </w:tc>
        <w:tc>
          <w:tcPr>
            <w:tcW w:w="4344" w:type="dxa"/>
            <w:tcBorders>
              <w:top w:val="single" w:sz="4" w:space="0" w:color="auto"/>
              <w:left w:val="single" w:sz="4" w:space="0" w:color="auto"/>
            </w:tcBorders>
            <w:shd w:val="clear" w:color="auto" w:fill="FFFFFF"/>
          </w:tcPr>
          <w:p w:rsidR="00434FCC" w:rsidRDefault="00434FCC">
            <w:pPr>
              <w:rPr>
                <w:sz w:val="10"/>
                <w:szCs w:val="10"/>
              </w:rPr>
            </w:pPr>
          </w:p>
        </w:tc>
        <w:tc>
          <w:tcPr>
            <w:tcW w:w="2203" w:type="dxa"/>
            <w:tcBorders>
              <w:top w:val="single" w:sz="4" w:space="0" w:color="auto"/>
              <w:left w:val="single" w:sz="4" w:space="0" w:color="auto"/>
            </w:tcBorders>
            <w:shd w:val="clear" w:color="auto" w:fill="FFFFFF"/>
          </w:tcPr>
          <w:p w:rsidR="00434FCC" w:rsidRDefault="00434FCC">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434FCC" w:rsidRDefault="00434FCC">
            <w:pPr>
              <w:rPr>
                <w:sz w:val="10"/>
                <w:szCs w:val="10"/>
              </w:rPr>
            </w:pPr>
          </w:p>
        </w:tc>
      </w:tr>
      <w:tr w:rsidR="00434FCC">
        <w:trPr>
          <w:trHeight w:hRule="exact" w:val="581"/>
          <w:jc w:val="center"/>
        </w:trPr>
        <w:tc>
          <w:tcPr>
            <w:tcW w:w="744" w:type="dxa"/>
            <w:tcBorders>
              <w:top w:val="single" w:sz="4" w:space="0" w:color="auto"/>
              <w:left w:val="single" w:sz="4" w:space="0" w:color="auto"/>
            </w:tcBorders>
            <w:shd w:val="clear" w:color="auto" w:fill="FFFFFF"/>
          </w:tcPr>
          <w:p w:rsidR="00434FCC" w:rsidRDefault="00434FCC">
            <w:pPr>
              <w:rPr>
                <w:sz w:val="10"/>
                <w:szCs w:val="10"/>
              </w:rPr>
            </w:pPr>
          </w:p>
        </w:tc>
        <w:tc>
          <w:tcPr>
            <w:tcW w:w="4344" w:type="dxa"/>
            <w:tcBorders>
              <w:top w:val="single" w:sz="4" w:space="0" w:color="auto"/>
              <w:left w:val="single" w:sz="4" w:space="0" w:color="auto"/>
            </w:tcBorders>
            <w:shd w:val="clear" w:color="auto" w:fill="FFFFFF"/>
          </w:tcPr>
          <w:p w:rsidR="00434FCC" w:rsidRDefault="00434FCC">
            <w:pPr>
              <w:rPr>
                <w:sz w:val="10"/>
                <w:szCs w:val="10"/>
              </w:rPr>
            </w:pPr>
          </w:p>
        </w:tc>
        <w:tc>
          <w:tcPr>
            <w:tcW w:w="2203" w:type="dxa"/>
            <w:tcBorders>
              <w:top w:val="single" w:sz="4" w:space="0" w:color="auto"/>
              <w:left w:val="single" w:sz="4" w:space="0" w:color="auto"/>
            </w:tcBorders>
            <w:shd w:val="clear" w:color="auto" w:fill="FFFFFF"/>
          </w:tcPr>
          <w:p w:rsidR="00434FCC" w:rsidRDefault="00434FCC">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434FCC" w:rsidRDefault="00434FCC">
            <w:pPr>
              <w:rPr>
                <w:sz w:val="10"/>
                <w:szCs w:val="10"/>
              </w:rPr>
            </w:pPr>
          </w:p>
        </w:tc>
      </w:tr>
      <w:tr w:rsidR="00434FCC">
        <w:trPr>
          <w:trHeight w:hRule="exact" w:val="576"/>
          <w:jc w:val="center"/>
        </w:trPr>
        <w:tc>
          <w:tcPr>
            <w:tcW w:w="744" w:type="dxa"/>
            <w:tcBorders>
              <w:top w:val="single" w:sz="4" w:space="0" w:color="auto"/>
              <w:left w:val="single" w:sz="4" w:space="0" w:color="auto"/>
            </w:tcBorders>
            <w:shd w:val="clear" w:color="auto" w:fill="FFFFFF"/>
          </w:tcPr>
          <w:p w:rsidR="00434FCC" w:rsidRDefault="00434FCC">
            <w:pPr>
              <w:rPr>
                <w:sz w:val="10"/>
                <w:szCs w:val="10"/>
              </w:rPr>
            </w:pPr>
          </w:p>
        </w:tc>
        <w:tc>
          <w:tcPr>
            <w:tcW w:w="4344" w:type="dxa"/>
            <w:tcBorders>
              <w:top w:val="single" w:sz="4" w:space="0" w:color="auto"/>
              <w:left w:val="single" w:sz="4" w:space="0" w:color="auto"/>
            </w:tcBorders>
            <w:shd w:val="clear" w:color="auto" w:fill="FFFFFF"/>
          </w:tcPr>
          <w:p w:rsidR="00434FCC" w:rsidRDefault="00434FCC">
            <w:pPr>
              <w:rPr>
                <w:sz w:val="10"/>
                <w:szCs w:val="10"/>
              </w:rPr>
            </w:pPr>
          </w:p>
        </w:tc>
        <w:tc>
          <w:tcPr>
            <w:tcW w:w="2203" w:type="dxa"/>
            <w:tcBorders>
              <w:top w:val="single" w:sz="4" w:space="0" w:color="auto"/>
              <w:left w:val="single" w:sz="4" w:space="0" w:color="auto"/>
            </w:tcBorders>
            <w:shd w:val="clear" w:color="auto" w:fill="FFFFFF"/>
          </w:tcPr>
          <w:p w:rsidR="00434FCC" w:rsidRDefault="00434FCC">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434FCC" w:rsidRDefault="00434FCC">
            <w:pPr>
              <w:rPr>
                <w:sz w:val="10"/>
                <w:szCs w:val="10"/>
              </w:rPr>
            </w:pPr>
          </w:p>
        </w:tc>
      </w:tr>
      <w:tr w:rsidR="00434FCC">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434FCC" w:rsidRDefault="00434FCC">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434FCC" w:rsidRDefault="00434FCC">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434FCC" w:rsidRDefault="00434FCC">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434FCC" w:rsidRDefault="00434FCC">
            <w:pPr>
              <w:rPr>
                <w:sz w:val="10"/>
                <w:szCs w:val="10"/>
              </w:rPr>
            </w:pPr>
          </w:p>
        </w:tc>
      </w:tr>
    </w:tbl>
    <w:p w:rsidR="00434FCC" w:rsidRDefault="00434FCC">
      <w:pPr>
        <w:spacing w:after="799" w:line="1" w:lineRule="exact"/>
      </w:pPr>
    </w:p>
    <w:p w:rsidR="00434FCC" w:rsidRDefault="00492519">
      <w:pPr>
        <w:pStyle w:val="11"/>
        <w:tabs>
          <w:tab w:val="left" w:leader="underscore" w:pos="9322"/>
        </w:tabs>
        <w:ind w:firstLine="0"/>
        <w:jc w:val="both"/>
      </w:pPr>
      <w:r>
        <w:t>Исполнитель работ</w:t>
      </w:r>
      <w:r>
        <w:tab/>
      </w:r>
    </w:p>
    <w:p w:rsidR="00434FCC" w:rsidRDefault="00492519">
      <w:pPr>
        <w:pStyle w:val="11"/>
        <w:ind w:firstLine="0"/>
        <w:jc w:val="center"/>
      </w:pPr>
      <w:r>
        <w:t>(должность, подпись, расшифровка подписи)</w:t>
      </w:r>
    </w:p>
    <w:p w:rsidR="00434FCC" w:rsidRDefault="00492519">
      <w:pPr>
        <w:pStyle w:val="11"/>
        <w:ind w:firstLine="0"/>
        <w:jc w:val="both"/>
      </w:pPr>
      <w:r>
        <w:t>М.П.</w:t>
      </w:r>
    </w:p>
    <w:p w:rsidR="00434FCC" w:rsidRDefault="00492519">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434FCC" w:rsidRDefault="00492519">
      <w:pPr>
        <w:pStyle w:val="11"/>
        <w:tabs>
          <w:tab w:val="left" w:leader="underscore" w:pos="9322"/>
        </w:tabs>
        <w:ind w:firstLine="0"/>
        <w:jc w:val="both"/>
      </w:pPr>
      <w:r>
        <w:t>Заказчик (при наличии)</w:t>
      </w:r>
      <w:r>
        <w:tab/>
      </w:r>
    </w:p>
    <w:p w:rsidR="00434FCC" w:rsidRDefault="00492519">
      <w:pPr>
        <w:pStyle w:val="11"/>
        <w:ind w:firstLine="0"/>
        <w:jc w:val="center"/>
      </w:pPr>
      <w:r>
        <w:t>(должность, подпись, расшифровка подписи)</w:t>
      </w:r>
    </w:p>
    <w:p w:rsidR="00434FCC" w:rsidRDefault="00492519">
      <w:pPr>
        <w:pStyle w:val="11"/>
        <w:ind w:firstLine="0"/>
      </w:pPr>
      <w:r>
        <w:t>М.П.</w:t>
      </w:r>
    </w:p>
    <w:p w:rsidR="00434FCC" w:rsidRDefault="00492519">
      <w:pPr>
        <w:pStyle w:val="11"/>
        <w:tabs>
          <w:tab w:val="left" w:pos="6979"/>
        </w:tabs>
        <w:spacing w:after="640"/>
        <w:ind w:firstLine="0"/>
      </w:pPr>
      <w:r>
        <w:t>(при наличии)</w:t>
      </w:r>
      <w:r>
        <w:tab/>
        <w:t>" "20______________г.</w:t>
      </w:r>
      <w:r>
        <w:br w:type="page"/>
      </w:r>
    </w:p>
    <w:p w:rsidR="00434FCC" w:rsidRDefault="00492519">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434FCC" w:rsidRDefault="00434FCC">
      <w:pPr>
        <w:pStyle w:val="11"/>
        <w:spacing w:after="220"/>
        <w:ind w:firstLine="720"/>
        <w:rPr>
          <w:ins w:id="431" w:author="Колесникова Елена Александровна" w:date="2022-05-04T13:46:00Z"/>
          <w:b/>
          <w:bCs/>
        </w:rPr>
      </w:pPr>
    </w:p>
    <w:p w:rsidR="00434FCC" w:rsidRDefault="00492519">
      <w:pPr>
        <w:pStyle w:val="11"/>
        <w:spacing w:after="220"/>
        <w:ind w:firstLine="720"/>
        <w:outlineLvl w:val="1"/>
      </w:pPr>
      <w:bookmarkStart w:id="432" w:name="_Toc103877716"/>
      <w:r>
        <w:rPr>
          <w:rFonts w:eastAsiaTheme="minorHAnsi"/>
          <w:b/>
          <w:bCs/>
        </w:rPr>
        <w:t>Форма акта о завершении земляных работ и выполненном благоустройстве</w:t>
      </w:r>
      <w:bookmarkEnd w:id="432"/>
    </w:p>
    <w:p w:rsidR="00434FCC" w:rsidRDefault="00492519">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2"/>
      </w:r>
    </w:p>
    <w:p w:rsidR="00434FCC" w:rsidRDefault="00492519">
      <w:pPr>
        <w:pStyle w:val="11"/>
        <w:ind w:firstLine="960"/>
      </w:pPr>
      <w:r>
        <w:t>(организация, предприятие/ФИО, производитель работ)</w:t>
      </w:r>
    </w:p>
    <w:p w:rsidR="00434FCC" w:rsidRDefault="00492519">
      <w:pPr>
        <w:pStyle w:val="11"/>
        <w:tabs>
          <w:tab w:val="left" w:leader="underscore" w:pos="8981"/>
        </w:tabs>
        <w:ind w:firstLine="0"/>
      </w:pPr>
      <w:r>
        <w:t>адрес:</w:t>
      </w:r>
      <w:r>
        <w:tab/>
      </w:r>
    </w:p>
    <w:p w:rsidR="00434FCC" w:rsidRDefault="00492519">
      <w:pPr>
        <w:pStyle w:val="11"/>
        <w:ind w:firstLine="0"/>
      </w:pPr>
      <w:r>
        <w:t>Земляные работы производились по адресу:</w:t>
      </w:r>
    </w:p>
    <w:p w:rsidR="00434FCC" w:rsidRDefault="00492519">
      <w:pPr>
        <w:pStyle w:val="11"/>
        <w:ind w:firstLine="0"/>
      </w:pPr>
      <w:r>
        <w:t xml:space="preserve">Разрешение на производство земляных работ N </w:t>
      </w:r>
      <w:proofErr w:type="gramStart"/>
      <w:r>
        <w:t>от</w:t>
      </w:r>
      <w:proofErr w:type="gramEnd"/>
    </w:p>
    <w:p w:rsidR="00434FCC" w:rsidRDefault="00492519">
      <w:pPr>
        <w:pStyle w:val="11"/>
        <w:ind w:firstLine="0"/>
      </w:pPr>
      <w:r>
        <w:t>Комиссия в составе:</w:t>
      </w:r>
    </w:p>
    <w:p w:rsidR="00434FCC" w:rsidRDefault="00492519">
      <w:pPr>
        <w:pStyle w:val="11"/>
        <w:pBdr>
          <w:bottom w:val="single" w:sz="4" w:space="0" w:color="auto"/>
        </w:pBdr>
        <w:spacing w:after="220"/>
        <w:ind w:firstLine="0"/>
      </w:pPr>
      <w:r>
        <w:t>представителя организации, производящей земляные работы (подрядчика)</w:t>
      </w:r>
    </w:p>
    <w:p w:rsidR="00434FCC" w:rsidRDefault="00492519">
      <w:pPr>
        <w:pStyle w:val="11"/>
        <w:ind w:left="1800" w:firstLine="0"/>
        <w:jc w:val="both"/>
      </w:pPr>
      <w:r>
        <w:t>(Ф.И.О., должность)</w:t>
      </w:r>
    </w:p>
    <w:p w:rsidR="00434FCC" w:rsidRDefault="00492519">
      <w:pPr>
        <w:pStyle w:val="11"/>
        <w:ind w:firstLine="0"/>
      </w:pPr>
      <w:r>
        <w:t>представителя организации, выполнившей благоустройство</w:t>
      </w:r>
    </w:p>
    <w:p w:rsidR="00434FCC" w:rsidRDefault="00492519">
      <w:pPr>
        <w:pStyle w:val="11"/>
        <w:pBdr>
          <w:bottom w:val="single" w:sz="4" w:space="0" w:color="auto"/>
        </w:pBdr>
        <w:spacing w:after="220"/>
        <w:ind w:left="3420" w:firstLine="0"/>
      </w:pPr>
      <w:r>
        <w:t>(Ф.И.О., должность)</w:t>
      </w:r>
    </w:p>
    <w:p w:rsidR="00434FCC" w:rsidRDefault="00492519">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434FCC" w:rsidRDefault="00492519">
      <w:pPr>
        <w:pStyle w:val="11"/>
        <w:spacing w:after="220" w:line="233" w:lineRule="auto"/>
        <w:ind w:left="1800" w:firstLine="0"/>
      </w:pPr>
      <w:r>
        <w:t>(Ф.И.О., должность)</w:t>
      </w:r>
    </w:p>
    <w:p w:rsidR="00434FCC" w:rsidRDefault="00492519">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434FCC" w:rsidRDefault="00492519">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434FCC" w:rsidRDefault="00492519">
      <w:pPr>
        <w:pStyle w:val="11"/>
        <w:spacing w:after="220"/>
        <w:ind w:firstLine="0"/>
      </w:pPr>
      <w:r>
        <w:t>Представитель организации, производившей земляные работы (подрядчик),</w:t>
      </w:r>
    </w:p>
    <w:p w:rsidR="00434FCC" w:rsidRDefault="00492519">
      <w:pPr>
        <w:pStyle w:val="11"/>
        <w:pBdr>
          <w:top w:val="single" w:sz="4" w:space="0" w:color="auto"/>
          <w:bottom w:val="single" w:sz="4" w:space="0" w:color="auto"/>
        </w:pBdr>
        <w:ind w:left="6900" w:firstLine="0"/>
      </w:pPr>
      <w:r>
        <w:t>(подпись)</w:t>
      </w:r>
    </w:p>
    <w:p w:rsidR="00434FCC" w:rsidRDefault="00492519">
      <w:pPr>
        <w:pStyle w:val="11"/>
        <w:ind w:firstLine="0"/>
      </w:pPr>
      <w:r>
        <w:t>Представитель организации, выполнившей благоустройство,</w:t>
      </w:r>
    </w:p>
    <w:p w:rsidR="00434FCC" w:rsidRDefault="00492519">
      <w:pPr>
        <w:pStyle w:val="11"/>
        <w:ind w:right="2080" w:firstLine="0"/>
        <w:jc w:val="right"/>
      </w:pPr>
      <w:r>
        <w:t>(подпись)</w:t>
      </w:r>
    </w:p>
    <w:p w:rsidR="00434FCC" w:rsidRDefault="00492519">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434FCC" w:rsidRDefault="00492519">
      <w:pPr>
        <w:pStyle w:val="11"/>
        <w:spacing w:line="223" w:lineRule="auto"/>
        <w:ind w:right="2020" w:firstLine="0"/>
        <w:jc w:val="right"/>
      </w:pPr>
      <w:r>
        <w:t>(подпись)</w:t>
      </w:r>
    </w:p>
    <w:p w:rsidR="00434FCC" w:rsidRDefault="00492519">
      <w:pPr>
        <w:pStyle w:val="11"/>
        <w:ind w:firstLine="0"/>
        <w:rPr>
          <w:sz w:val="22"/>
          <w:szCs w:val="22"/>
        </w:rPr>
      </w:pPr>
      <w:r>
        <w:rPr>
          <w:rFonts w:eastAsiaTheme="minorHAnsi"/>
          <w:sz w:val="22"/>
          <w:szCs w:val="22"/>
        </w:rPr>
        <w:t>Приложение:</w:t>
      </w:r>
    </w:p>
    <w:p w:rsidR="00434FCC" w:rsidRDefault="00492519">
      <w:pPr>
        <w:pStyle w:val="11"/>
        <w:numPr>
          <w:ilvl w:val="0"/>
          <w:numId w:val="5"/>
        </w:numPr>
        <w:tabs>
          <w:tab w:val="left" w:pos="253"/>
        </w:tabs>
        <w:ind w:firstLine="0"/>
        <w:rPr>
          <w:sz w:val="22"/>
          <w:szCs w:val="22"/>
        </w:rPr>
      </w:pPr>
      <w:bookmarkStart w:id="433" w:name="bookmark573"/>
      <w:bookmarkEnd w:id="433"/>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434FCC" w:rsidRDefault="00492519">
      <w:pPr>
        <w:pStyle w:val="11"/>
        <w:numPr>
          <w:ilvl w:val="0"/>
          <w:numId w:val="5"/>
        </w:numPr>
        <w:tabs>
          <w:tab w:val="left" w:pos="262"/>
        </w:tabs>
        <w:spacing w:after="220"/>
        <w:ind w:firstLine="0"/>
        <w:rPr>
          <w:sz w:val="22"/>
          <w:szCs w:val="22"/>
        </w:rPr>
      </w:pPr>
      <w:bookmarkStart w:id="434" w:name="bookmark574"/>
      <w:bookmarkEnd w:id="434"/>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3"/>
      </w:r>
      <w:r>
        <w:rPr>
          <w:rFonts w:eastAsiaTheme="minorHAnsi"/>
          <w:sz w:val="22"/>
          <w:szCs w:val="22"/>
        </w:rPr>
        <w:t>.</w:t>
      </w:r>
    </w:p>
    <w:p w:rsidR="00434FCC" w:rsidRDefault="00434FCC">
      <w:pPr>
        <w:pStyle w:val="11"/>
        <w:spacing w:after="480"/>
        <w:ind w:left="5480" w:right="420" w:firstLine="0"/>
        <w:jc w:val="right"/>
      </w:pPr>
    </w:p>
    <w:p w:rsidR="00434FCC" w:rsidRDefault="00434FCC">
      <w:pPr>
        <w:pStyle w:val="11"/>
        <w:spacing w:after="480"/>
        <w:ind w:left="5480" w:right="420" w:firstLine="0"/>
        <w:jc w:val="right"/>
      </w:pPr>
    </w:p>
    <w:p w:rsidR="00434FCC" w:rsidRDefault="00492519">
      <w:pPr>
        <w:pStyle w:val="11"/>
        <w:spacing w:before="700" w:after="460"/>
        <w:ind w:left="5318" w:firstLine="0"/>
        <w:contextualSpacing/>
        <w:jc w:val="right"/>
      </w:pPr>
      <w:r>
        <w:rPr>
          <w:rFonts w:eastAsiaTheme="minorHAnsi"/>
          <w:b/>
        </w:rPr>
        <w:lastRenderedPageBreak/>
        <w:t>Приложение № 7</w:t>
      </w:r>
      <w:r>
        <w:br/>
        <w:t>к типовой форме Административного регламента предоставления Муниципальной услуги</w:t>
      </w:r>
    </w:p>
    <w:p w:rsidR="00434FCC" w:rsidRDefault="00492519">
      <w:pPr>
        <w:spacing w:line="276" w:lineRule="auto"/>
        <w:ind w:right="709"/>
        <w:jc w:val="center"/>
        <w:outlineLvl w:val="1"/>
        <w:rPr>
          <w:rFonts w:ascii="Times New Roman" w:hAnsi="Times New Roman" w:cs="Times New Roman"/>
          <w:b/>
          <w:bCs/>
        </w:rPr>
      </w:pPr>
      <w:bookmarkStart w:id="435"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5"/>
    </w:p>
    <w:p w:rsidR="00434FCC" w:rsidRDefault="00434FCC">
      <w:pPr>
        <w:pStyle w:val="aff0"/>
        <w:rPr>
          <w:sz w:val="24"/>
          <w:szCs w:val="24"/>
        </w:rPr>
      </w:pPr>
    </w:p>
    <w:p w:rsidR="00434FCC" w:rsidRDefault="00492519">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434FCC" w:rsidRDefault="00492519">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434FCC" w:rsidRDefault="00434FCC">
      <w:pPr>
        <w:jc w:val="right"/>
        <w:rPr>
          <w:rFonts w:ascii="Times New Roman" w:hAnsi="Times New Roman" w:cs="Times New Roman"/>
          <w:bCs/>
        </w:rPr>
      </w:pPr>
    </w:p>
    <w:p w:rsidR="00434FCC" w:rsidRDefault="00492519">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434FCC" w:rsidRDefault="00434FCC">
      <w:pPr>
        <w:ind w:left="5103"/>
        <w:rPr>
          <w:rFonts w:ascii="Times New Roman" w:hAnsi="Times New Roman" w:cs="Times New Roman"/>
          <w:bCs/>
        </w:rPr>
      </w:pPr>
    </w:p>
    <w:p w:rsidR="00434FCC" w:rsidRDefault="00492519">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w:t>
      </w:r>
      <w:proofErr w:type="gramStart"/>
      <w:r>
        <w:rPr>
          <w:rFonts w:ascii="Times New Roman" w:eastAsiaTheme="minorHAnsi" w:hAnsi="Times New Roman" w:cs="Times New Roman"/>
          <w:bCs/>
          <w:i/>
          <w:iCs/>
        </w:rPr>
        <w:t>;н</w:t>
      </w:r>
      <w:proofErr w:type="gramEnd"/>
      <w:r>
        <w:rPr>
          <w:rFonts w:ascii="Times New Roman" w:eastAsiaTheme="minorHAnsi" w:hAnsi="Times New Roman" w:cs="Times New Roman"/>
          <w:bCs/>
          <w:i/>
          <w:iCs/>
        </w:rPr>
        <w:t>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434FCC" w:rsidRDefault="00492519">
      <w:pPr>
        <w:ind w:left="5103"/>
        <w:rPr>
          <w:rFonts w:ascii="Times New Roman" w:hAnsi="Times New Roman" w:cs="Times New Roman"/>
          <w:bCs/>
        </w:rPr>
      </w:pPr>
      <w:r>
        <w:rPr>
          <w:rFonts w:ascii="Times New Roman" w:eastAsiaTheme="minorHAnsi" w:hAnsi="Times New Roman" w:cs="Times New Roman"/>
          <w:bCs/>
          <w:vanish/>
          <w:u w:val="single"/>
        </w:rPr>
        <w:t>;</w:t>
      </w:r>
    </w:p>
    <w:p w:rsidR="00434FCC" w:rsidRDefault="00492519">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434FCC" w:rsidRDefault="00492519">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434FCC" w:rsidRDefault="00434FCC">
      <w:pPr>
        <w:ind w:left="4678" w:hanging="142"/>
        <w:rPr>
          <w:rFonts w:ascii="Times New Roman" w:hAnsi="Times New Roman" w:cs="Times New Roman"/>
          <w:bCs/>
        </w:rPr>
      </w:pPr>
    </w:p>
    <w:p w:rsidR="00434FCC" w:rsidRDefault="00492519">
      <w:pPr>
        <w:jc w:val="center"/>
        <w:rPr>
          <w:rFonts w:ascii="Times New Roman" w:hAnsi="Times New Roman" w:cs="Times New Roman"/>
          <w:bCs/>
        </w:rPr>
      </w:pPr>
      <w:r>
        <w:rPr>
          <w:rFonts w:ascii="Times New Roman" w:eastAsiaTheme="minorHAnsi" w:hAnsi="Times New Roman" w:cs="Times New Roman"/>
          <w:bCs/>
        </w:rPr>
        <w:t>РЕШЕНИЕ</w:t>
      </w:r>
    </w:p>
    <w:p w:rsidR="00434FCC" w:rsidRDefault="00492519">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434FCC" w:rsidRDefault="00492519">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434FCC" w:rsidRDefault="00434FCC">
      <w:pPr>
        <w:jc w:val="center"/>
        <w:rPr>
          <w:rFonts w:ascii="Times New Roman" w:hAnsi="Times New Roman" w:cs="Times New Roman"/>
        </w:rPr>
      </w:pPr>
    </w:p>
    <w:p w:rsidR="00434FCC" w:rsidRDefault="00492519">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434FCC" w:rsidRDefault="00434FCC">
      <w:pPr>
        <w:spacing w:line="360" w:lineRule="auto"/>
        <w:jc w:val="center"/>
        <w:rPr>
          <w:rFonts w:ascii="Times New Roman" w:hAnsi="Times New Roman" w:cs="Times New Roman"/>
          <w:bCs/>
          <w:u w:val="single"/>
        </w:rPr>
      </w:pPr>
    </w:p>
    <w:p w:rsidR="00434FCC" w:rsidRDefault="00492519">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434FCC" w:rsidRDefault="00434FCC">
      <w:pPr>
        <w:pStyle w:val="aff0"/>
        <w:rPr>
          <w:sz w:val="24"/>
          <w:szCs w:val="24"/>
        </w:rPr>
      </w:pPr>
    </w:p>
    <w:p w:rsidR="00434FCC" w:rsidRDefault="00492519">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434FCC" w:rsidRDefault="00492519">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434FCC" w:rsidRDefault="00434FCC">
      <w:pPr>
        <w:tabs>
          <w:tab w:val="left" w:pos="4820"/>
        </w:tabs>
        <w:ind w:left="4820" w:firstLine="2551"/>
        <w:contextualSpacing/>
        <w:rPr>
          <w:rFonts w:ascii="Times New Roman" w:hAnsi="Times New Roman" w:cs="Times New Roman"/>
        </w:rPr>
      </w:pPr>
    </w:p>
    <w:p w:rsidR="00434FCC" w:rsidRDefault="00434FCC">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434FCC">
        <w:tc>
          <w:tcPr>
            <w:tcW w:w="5098" w:type="dxa"/>
            <w:tcBorders>
              <w:right w:val="single" w:sz="4" w:space="0" w:color="auto"/>
            </w:tcBorders>
          </w:tcPr>
          <w:p w:rsidR="00434FCC" w:rsidRDefault="00492519">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34FCC" w:rsidRDefault="00492519">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434FCC" w:rsidRDefault="00492519">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434FCC" w:rsidRDefault="00492519">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434FCC" w:rsidRDefault="00434FCC">
      <w:pPr>
        <w:tabs>
          <w:tab w:val="left" w:pos="0"/>
        </w:tabs>
        <w:rPr>
          <w:rFonts w:ascii="Times New Roman" w:eastAsia="Times New Roman" w:hAnsi="Times New Roman" w:cs="Times New Roman"/>
        </w:rPr>
        <w:sectPr w:rsidR="00434FCC">
          <w:headerReference w:type="default" r:id="rId17"/>
          <w:footerReference w:type="default" r:id="rId18"/>
          <w:pgSz w:w="11900" w:h="16840"/>
          <w:pgMar w:top="550" w:right="1230" w:bottom="1128" w:left="1015" w:header="584" w:footer="6" w:gutter="0"/>
          <w:cols w:space="720"/>
          <w:docGrid w:linePitch="360"/>
        </w:sectPr>
      </w:pPr>
    </w:p>
    <w:p w:rsidR="00434FCC" w:rsidRDefault="00492519">
      <w:pPr>
        <w:pStyle w:val="11"/>
        <w:spacing w:before="700" w:after="460"/>
        <w:ind w:left="5318" w:firstLine="0"/>
        <w:contextualSpacing/>
        <w:jc w:val="right"/>
      </w:pPr>
      <w:r>
        <w:rPr>
          <w:rFonts w:eastAsiaTheme="minorHAnsi"/>
          <w:b/>
        </w:rPr>
        <w:lastRenderedPageBreak/>
        <w:t>Приложение № 8</w:t>
      </w:r>
      <w:r>
        <w:br/>
        <w:t xml:space="preserve">к типовой форме </w:t>
      </w:r>
    </w:p>
    <w:p w:rsidR="00434FCC" w:rsidRDefault="00492519">
      <w:pPr>
        <w:pStyle w:val="11"/>
        <w:spacing w:before="700" w:after="460"/>
        <w:ind w:left="5318" w:firstLine="0"/>
        <w:contextualSpacing/>
        <w:jc w:val="right"/>
      </w:pPr>
      <w:r>
        <w:t xml:space="preserve">Административного регламента </w:t>
      </w:r>
    </w:p>
    <w:p w:rsidR="00434FCC" w:rsidRDefault="00492519">
      <w:pPr>
        <w:pStyle w:val="11"/>
        <w:spacing w:before="700" w:after="460"/>
        <w:ind w:left="5318" w:firstLine="0"/>
        <w:contextualSpacing/>
        <w:jc w:val="right"/>
      </w:pPr>
      <w:r>
        <w:t>предоставления Муниципальной услуги</w:t>
      </w:r>
    </w:p>
    <w:p w:rsidR="00434FCC" w:rsidRDefault="00434FCC">
      <w:pPr>
        <w:pStyle w:val="11"/>
        <w:spacing w:after="200"/>
        <w:ind w:firstLine="0"/>
        <w:jc w:val="center"/>
        <w:rPr>
          <w:b/>
          <w:bCs/>
        </w:rPr>
      </w:pPr>
    </w:p>
    <w:p w:rsidR="00434FCC" w:rsidRDefault="00492519">
      <w:pPr>
        <w:pStyle w:val="11"/>
        <w:spacing w:after="200"/>
        <w:ind w:firstLine="0"/>
        <w:contextualSpacing/>
        <w:jc w:val="center"/>
        <w:outlineLvl w:val="1"/>
      </w:pPr>
      <w:bookmarkStart w:id="436" w:name="_Toc103877718"/>
      <w:r>
        <w:rPr>
          <w:rFonts w:eastAsiaTheme="minorHAnsi"/>
          <w:b/>
          <w:bCs/>
        </w:rPr>
        <w:t>Перечень и содержание административных действий, составляющих административные процедуры</w:t>
      </w:r>
      <w:bookmarkEnd w:id="436"/>
    </w:p>
    <w:p w:rsidR="00434FCC" w:rsidRDefault="00492519">
      <w:pPr>
        <w:pStyle w:val="11"/>
        <w:spacing w:after="300"/>
        <w:ind w:firstLine="0"/>
        <w:contextualSpacing/>
        <w:jc w:val="center"/>
        <w:outlineLvl w:val="2"/>
      </w:pPr>
      <w:bookmarkStart w:id="437" w:name="_Toc103877719"/>
      <w:r>
        <w:rPr>
          <w:rFonts w:eastAsiaTheme="minorHAnsi"/>
          <w:b/>
          <w:bCs/>
        </w:rPr>
        <w:t>Порядок выполнения административных действий при обращении Заявителя (представителя Заявителя)</w:t>
      </w:r>
      <w:bookmarkEnd w:id="437"/>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434FCC">
        <w:trPr>
          <w:tblHeader/>
        </w:trPr>
        <w:tc>
          <w:tcPr>
            <w:tcW w:w="587" w:type="dxa"/>
            <w:shd w:val="clear" w:color="auto" w:fill="D6E3BC" w:themeFill="accent3" w:themeFillTint="66"/>
          </w:tcPr>
          <w:p w:rsidR="00434FCC" w:rsidRDefault="00492519">
            <w:pPr>
              <w:jc w:val="center"/>
            </w:pPr>
            <w:r>
              <w:rPr>
                <w:bCs/>
              </w:rPr>
              <w:t xml:space="preserve">№ </w:t>
            </w:r>
            <w:proofErr w:type="gramStart"/>
            <w:r>
              <w:rPr>
                <w:bCs/>
              </w:rPr>
              <w:t>п</w:t>
            </w:r>
            <w:proofErr w:type="gramEnd"/>
            <w:r>
              <w:rPr>
                <w:bCs/>
              </w:rPr>
              <w:t>/п</w:t>
            </w:r>
          </w:p>
        </w:tc>
        <w:tc>
          <w:tcPr>
            <w:tcW w:w="2123" w:type="dxa"/>
            <w:shd w:val="clear" w:color="auto" w:fill="D6E3BC" w:themeFill="accent3" w:themeFillTint="66"/>
          </w:tcPr>
          <w:p w:rsidR="00434FCC" w:rsidRDefault="00492519">
            <w:pPr>
              <w:jc w:val="center"/>
            </w:pPr>
            <w:r>
              <w:rPr>
                <w:bCs/>
              </w:rPr>
              <w:t>Место</w:t>
            </w:r>
            <w:r>
              <w:t xml:space="preserve"> выполнения</w:t>
            </w:r>
            <w:r>
              <w:rPr>
                <w:bCs/>
              </w:rPr>
              <w:t xml:space="preserve"> действия/ используемая ИС</w:t>
            </w:r>
          </w:p>
        </w:tc>
        <w:tc>
          <w:tcPr>
            <w:tcW w:w="3097" w:type="dxa"/>
            <w:shd w:val="clear" w:color="auto" w:fill="D6E3BC" w:themeFill="accent3" w:themeFillTint="66"/>
          </w:tcPr>
          <w:p w:rsidR="00434FCC" w:rsidRDefault="00492519">
            <w:pPr>
              <w:jc w:val="center"/>
            </w:pPr>
            <w:r>
              <w:rPr>
                <w:bCs/>
              </w:rPr>
              <w:t>Процедуры</w:t>
            </w:r>
          </w:p>
        </w:tc>
        <w:tc>
          <w:tcPr>
            <w:tcW w:w="5954" w:type="dxa"/>
            <w:shd w:val="clear" w:color="auto" w:fill="D6E3BC" w:themeFill="accent3" w:themeFillTint="66"/>
          </w:tcPr>
          <w:p w:rsidR="00434FCC" w:rsidRDefault="00492519">
            <w:pPr>
              <w:jc w:val="center"/>
            </w:pPr>
            <w:r>
              <w:rPr>
                <w:bCs/>
              </w:rPr>
              <w:t>Действия</w:t>
            </w:r>
          </w:p>
        </w:tc>
        <w:tc>
          <w:tcPr>
            <w:tcW w:w="3402" w:type="dxa"/>
            <w:shd w:val="clear" w:color="auto" w:fill="D6E3BC" w:themeFill="accent3" w:themeFillTint="66"/>
          </w:tcPr>
          <w:p w:rsidR="00434FCC" w:rsidRDefault="00492519">
            <w:pPr>
              <w:jc w:val="center"/>
              <w:rPr>
                <w:bCs/>
              </w:rPr>
            </w:pPr>
            <w:r>
              <w:rPr>
                <w:bCs/>
              </w:rPr>
              <w:t>Максимальный срок</w:t>
            </w:r>
          </w:p>
        </w:tc>
      </w:tr>
      <w:tr w:rsidR="00434FCC">
        <w:trPr>
          <w:tblHeader/>
        </w:trPr>
        <w:tc>
          <w:tcPr>
            <w:tcW w:w="587" w:type="dxa"/>
            <w:shd w:val="clear" w:color="auto" w:fill="D6E3BC" w:themeFill="accent3" w:themeFillTint="66"/>
          </w:tcPr>
          <w:p w:rsidR="00434FCC" w:rsidRDefault="00492519">
            <w:pPr>
              <w:jc w:val="center"/>
            </w:pPr>
            <w:r>
              <w:t>1</w:t>
            </w:r>
          </w:p>
        </w:tc>
        <w:tc>
          <w:tcPr>
            <w:tcW w:w="2123" w:type="dxa"/>
            <w:shd w:val="clear" w:color="auto" w:fill="D6E3BC" w:themeFill="accent3" w:themeFillTint="66"/>
          </w:tcPr>
          <w:p w:rsidR="00434FCC" w:rsidRDefault="00492519">
            <w:pPr>
              <w:jc w:val="center"/>
            </w:pPr>
            <w:r>
              <w:t>2</w:t>
            </w:r>
          </w:p>
        </w:tc>
        <w:tc>
          <w:tcPr>
            <w:tcW w:w="3097" w:type="dxa"/>
            <w:shd w:val="clear" w:color="auto" w:fill="D6E3BC" w:themeFill="accent3" w:themeFillTint="66"/>
          </w:tcPr>
          <w:p w:rsidR="00434FCC" w:rsidRDefault="00492519">
            <w:pPr>
              <w:jc w:val="center"/>
            </w:pPr>
            <w:r>
              <w:t>3</w:t>
            </w:r>
          </w:p>
        </w:tc>
        <w:tc>
          <w:tcPr>
            <w:tcW w:w="5954" w:type="dxa"/>
            <w:shd w:val="clear" w:color="auto" w:fill="D6E3BC" w:themeFill="accent3" w:themeFillTint="66"/>
          </w:tcPr>
          <w:p w:rsidR="00434FCC" w:rsidRDefault="00492519">
            <w:pPr>
              <w:jc w:val="center"/>
            </w:pPr>
            <w:r>
              <w:t>4</w:t>
            </w:r>
          </w:p>
        </w:tc>
        <w:tc>
          <w:tcPr>
            <w:tcW w:w="3402" w:type="dxa"/>
            <w:shd w:val="clear" w:color="auto" w:fill="D6E3BC" w:themeFill="accent3" w:themeFillTint="66"/>
          </w:tcPr>
          <w:p w:rsidR="00434FCC" w:rsidRDefault="00492519">
            <w:pPr>
              <w:jc w:val="center"/>
            </w:pPr>
            <w:r>
              <w:t>5</w:t>
            </w:r>
          </w:p>
        </w:tc>
      </w:tr>
      <w:tr w:rsidR="00434FCC">
        <w:tc>
          <w:tcPr>
            <w:tcW w:w="587" w:type="dxa"/>
            <w:vAlign w:val="center"/>
          </w:tcPr>
          <w:p w:rsidR="00434FCC" w:rsidRDefault="00492519">
            <w:pPr>
              <w:jc w:val="center"/>
            </w:pPr>
            <w:r>
              <w:rPr>
                <w:bCs/>
              </w:rPr>
              <w:t>1</w:t>
            </w:r>
          </w:p>
        </w:tc>
        <w:tc>
          <w:tcPr>
            <w:tcW w:w="2123" w:type="dxa"/>
            <w:vAlign w:val="center"/>
          </w:tcPr>
          <w:p w:rsidR="00434FCC" w:rsidRDefault="00492519">
            <w:r>
              <w:rPr>
                <w:bCs/>
              </w:rPr>
              <w:t>Ведомство/ПГС</w:t>
            </w:r>
          </w:p>
        </w:tc>
        <w:tc>
          <w:tcPr>
            <w:tcW w:w="3097" w:type="dxa"/>
            <w:vAlign w:val="center"/>
          </w:tcPr>
          <w:p w:rsidR="00434FCC" w:rsidRDefault="00492519">
            <w:r>
              <w:rPr>
                <w:bCs/>
              </w:rPr>
              <w:t>Проверка документов</w:t>
            </w:r>
            <w:r>
              <w:t xml:space="preserve"> и регистрация заявления</w:t>
            </w:r>
          </w:p>
        </w:tc>
        <w:tc>
          <w:tcPr>
            <w:tcW w:w="5954" w:type="dxa"/>
            <w:vAlign w:val="center"/>
          </w:tcPr>
          <w:p w:rsidR="00434FCC" w:rsidRDefault="00492519">
            <w:r>
              <w:rPr>
                <w:bCs/>
              </w:rPr>
              <w:t>Контроль комплектности предоставленных документов</w:t>
            </w:r>
          </w:p>
        </w:tc>
        <w:tc>
          <w:tcPr>
            <w:tcW w:w="3402" w:type="dxa"/>
            <w:vAlign w:val="center"/>
          </w:tcPr>
          <w:p w:rsidR="00434FCC" w:rsidRDefault="00492519">
            <w:r>
              <w:rPr>
                <w:bCs/>
              </w:rPr>
              <w:t>До 1 рабочего дня</w:t>
            </w:r>
            <w:r>
              <w:rPr>
                <w:rStyle w:val="aff7"/>
                <w:bCs/>
              </w:rPr>
              <w:footnoteReference w:id="4"/>
            </w:r>
          </w:p>
        </w:tc>
      </w:tr>
      <w:tr w:rsidR="00434FCC">
        <w:tc>
          <w:tcPr>
            <w:tcW w:w="587" w:type="dxa"/>
            <w:vAlign w:val="center"/>
          </w:tcPr>
          <w:p w:rsidR="00434FCC" w:rsidRDefault="00492519">
            <w:pPr>
              <w:jc w:val="center"/>
            </w:pPr>
            <w:r>
              <w:t>2</w:t>
            </w:r>
          </w:p>
        </w:tc>
        <w:tc>
          <w:tcPr>
            <w:tcW w:w="2123" w:type="dxa"/>
            <w:vAlign w:val="center"/>
          </w:tcPr>
          <w:p w:rsidR="00434FCC" w:rsidRDefault="00492519">
            <w:pPr>
              <w:rPr>
                <w:bCs/>
              </w:rPr>
            </w:pPr>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rPr>
                <w:bCs/>
              </w:rPr>
              <w:t>Подтверждение полномочий представителя</w:t>
            </w:r>
            <w:r>
              <w:t xml:space="preserve"> заявителя</w:t>
            </w:r>
          </w:p>
        </w:tc>
        <w:tc>
          <w:tcPr>
            <w:tcW w:w="3402" w:type="dxa"/>
            <w:vAlign w:val="center"/>
          </w:tcPr>
          <w:p w:rsidR="00434FCC" w:rsidRDefault="00434FCC"/>
        </w:tc>
      </w:tr>
      <w:tr w:rsidR="00434FCC">
        <w:tc>
          <w:tcPr>
            <w:tcW w:w="587" w:type="dxa"/>
            <w:vAlign w:val="center"/>
          </w:tcPr>
          <w:p w:rsidR="00434FCC" w:rsidRDefault="00492519">
            <w:pPr>
              <w:jc w:val="center"/>
            </w:pPr>
            <w:r>
              <w:t>3</w:t>
            </w:r>
          </w:p>
        </w:tc>
        <w:tc>
          <w:tcPr>
            <w:tcW w:w="2123" w:type="dxa"/>
            <w:vAlign w:val="center"/>
          </w:tcPr>
          <w:p w:rsidR="00434FCC" w:rsidRDefault="00492519">
            <w:pPr>
              <w:rPr>
                <w:bCs/>
              </w:rPr>
            </w:pPr>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t>Регистрация заявления</w:t>
            </w:r>
          </w:p>
        </w:tc>
        <w:tc>
          <w:tcPr>
            <w:tcW w:w="3402" w:type="dxa"/>
            <w:vAlign w:val="center"/>
          </w:tcPr>
          <w:p w:rsidR="00434FCC" w:rsidRDefault="00434FCC"/>
        </w:tc>
      </w:tr>
      <w:tr w:rsidR="00434FCC">
        <w:tc>
          <w:tcPr>
            <w:tcW w:w="587" w:type="dxa"/>
            <w:vAlign w:val="center"/>
          </w:tcPr>
          <w:p w:rsidR="00434FCC" w:rsidRDefault="00492519">
            <w:pPr>
              <w:jc w:val="center"/>
            </w:pPr>
            <w:r>
              <w:rPr>
                <w:bCs/>
              </w:rPr>
              <w:t>4</w:t>
            </w:r>
          </w:p>
        </w:tc>
        <w:tc>
          <w:tcPr>
            <w:tcW w:w="2123" w:type="dxa"/>
            <w:vAlign w:val="center"/>
          </w:tcPr>
          <w:p w:rsidR="00434FCC" w:rsidRDefault="00492519">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rPr>
                <w:bCs/>
              </w:rPr>
              <w:t>Принятие решения об отказе в приеме</w:t>
            </w:r>
            <w:r>
              <w:t xml:space="preserve"> документов</w:t>
            </w:r>
          </w:p>
        </w:tc>
        <w:tc>
          <w:tcPr>
            <w:tcW w:w="3402" w:type="dxa"/>
            <w:vAlign w:val="center"/>
          </w:tcPr>
          <w:p w:rsidR="00434FCC" w:rsidRDefault="00434FCC"/>
        </w:tc>
      </w:tr>
      <w:tr w:rsidR="00434FCC">
        <w:tc>
          <w:tcPr>
            <w:tcW w:w="587" w:type="dxa"/>
            <w:vAlign w:val="center"/>
          </w:tcPr>
          <w:p w:rsidR="00434FCC" w:rsidRDefault="00492519">
            <w:pPr>
              <w:jc w:val="center"/>
            </w:pPr>
            <w:r>
              <w:rPr>
                <w:bCs/>
              </w:rPr>
              <w:t>5</w:t>
            </w:r>
          </w:p>
        </w:tc>
        <w:tc>
          <w:tcPr>
            <w:tcW w:w="2123" w:type="dxa"/>
            <w:vAlign w:val="center"/>
          </w:tcPr>
          <w:p w:rsidR="00434FCC" w:rsidRDefault="00492519">
            <w:r>
              <w:rPr>
                <w:bCs/>
              </w:rPr>
              <w:t xml:space="preserve">Ведомство/ПГС/ СМЭВ </w:t>
            </w:r>
          </w:p>
        </w:tc>
        <w:tc>
          <w:tcPr>
            <w:tcW w:w="3097" w:type="dxa"/>
            <w:vAlign w:val="center"/>
          </w:tcPr>
          <w:p w:rsidR="00434FCC" w:rsidRDefault="00492519">
            <w:r>
              <w:rPr>
                <w:bCs/>
              </w:rPr>
              <w:t>Получение</w:t>
            </w:r>
            <w:r>
              <w:t xml:space="preserve"> сведений </w:t>
            </w:r>
            <w:r>
              <w:rPr>
                <w:bCs/>
              </w:rPr>
              <w:t>посредством СМЭВ</w:t>
            </w:r>
          </w:p>
        </w:tc>
        <w:tc>
          <w:tcPr>
            <w:tcW w:w="5954" w:type="dxa"/>
            <w:vAlign w:val="center"/>
          </w:tcPr>
          <w:p w:rsidR="00434FCC" w:rsidRDefault="00492519">
            <w:r>
              <w:rPr>
                <w:bCs/>
              </w:rPr>
              <w:t>Направление межведомственных запросов</w:t>
            </w:r>
          </w:p>
        </w:tc>
        <w:tc>
          <w:tcPr>
            <w:tcW w:w="3402" w:type="dxa"/>
            <w:vMerge w:val="restart"/>
            <w:vAlign w:val="center"/>
          </w:tcPr>
          <w:p w:rsidR="00434FCC" w:rsidRDefault="00492519">
            <w:pPr>
              <w:rPr>
                <w:bCs/>
              </w:rPr>
            </w:pPr>
            <w:r>
              <w:rPr>
                <w:bCs/>
              </w:rPr>
              <w:t>До 5 рабочих дней</w:t>
            </w:r>
          </w:p>
        </w:tc>
      </w:tr>
      <w:tr w:rsidR="00434FCC">
        <w:tc>
          <w:tcPr>
            <w:tcW w:w="587" w:type="dxa"/>
            <w:vAlign w:val="center"/>
          </w:tcPr>
          <w:p w:rsidR="00434FCC" w:rsidRDefault="00492519">
            <w:pPr>
              <w:jc w:val="center"/>
            </w:pPr>
            <w:r>
              <w:rPr>
                <w:bCs/>
              </w:rPr>
              <w:t>6</w:t>
            </w:r>
          </w:p>
        </w:tc>
        <w:tc>
          <w:tcPr>
            <w:tcW w:w="2123" w:type="dxa"/>
            <w:vAlign w:val="center"/>
          </w:tcPr>
          <w:p w:rsidR="00434FCC" w:rsidRDefault="00492519">
            <w:r>
              <w:rPr>
                <w:bCs/>
              </w:rPr>
              <w:t>Ведомство/ПГС/ СМЭВ</w:t>
            </w:r>
          </w:p>
        </w:tc>
        <w:tc>
          <w:tcPr>
            <w:tcW w:w="3097" w:type="dxa"/>
            <w:vAlign w:val="center"/>
          </w:tcPr>
          <w:p w:rsidR="00434FCC" w:rsidRDefault="00434FCC"/>
        </w:tc>
        <w:tc>
          <w:tcPr>
            <w:tcW w:w="5954" w:type="dxa"/>
            <w:vAlign w:val="center"/>
          </w:tcPr>
          <w:p w:rsidR="00434FCC" w:rsidRDefault="00492519">
            <w:r>
              <w:rPr>
                <w:bCs/>
              </w:rPr>
              <w:t>Получение ответов на межведомственные запросы</w:t>
            </w:r>
          </w:p>
        </w:tc>
        <w:tc>
          <w:tcPr>
            <w:tcW w:w="3402" w:type="dxa"/>
            <w:vMerge/>
            <w:vAlign w:val="center"/>
          </w:tcPr>
          <w:p w:rsidR="00434FCC" w:rsidRDefault="00434FCC">
            <w:pPr>
              <w:rPr>
                <w:bCs/>
              </w:rPr>
            </w:pPr>
          </w:p>
        </w:tc>
      </w:tr>
      <w:tr w:rsidR="00434FCC">
        <w:tc>
          <w:tcPr>
            <w:tcW w:w="587" w:type="dxa"/>
            <w:vAlign w:val="center"/>
          </w:tcPr>
          <w:p w:rsidR="00434FCC" w:rsidRDefault="00492519">
            <w:pPr>
              <w:jc w:val="center"/>
            </w:pPr>
            <w:r>
              <w:rPr>
                <w:bCs/>
              </w:rPr>
              <w:t>8</w:t>
            </w:r>
          </w:p>
        </w:tc>
        <w:tc>
          <w:tcPr>
            <w:tcW w:w="2123" w:type="dxa"/>
            <w:vAlign w:val="center"/>
          </w:tcPr>
          <w:p w:rsidR="00434FCC" w:rsidRDefault="00492519">
            <w:r>
              <w:rPr>
                <w:bCs/>
              </w:rPr>
              <w:t>Ведомство/ПГС</w:t>
            </w:r>
          </w:p>
        </w:tc>
        <w:tc>
          <w:tcPr>
            <w:tcW w:w="3097" w:type="dxa"/>
            <w:vAlign w:val="center"/>
          </w:tcPr>
          <w:p w:rsidR="00434FCC" w:rsidRDefault="00492519">
            <w:pPr>
              <w:rPr>
                <w:bCs/>
              </w:rPr>
            </w:pPr>
            <w:r>
              <w:rPr>
                <w:bCs/>
              </w:rPr>
              <w:t>Рассмотрение документов и сведений</w:t>
            </w:r>
          </w:p>
        </w:tc>
        <w:tc>
          <w:tcPr>
            <w:tcW w:w="5954" w:type="dxa"/>
            <w:vAlign w:val="center"/>
          </w:tcPr>
          <w:p w:rsidR="00434FCC" w:rsidRDefault="00492519">
            <w:r>
              <w:rPr>
                <w:bCs/>
              </w:rPr>
              <w:t>Проверка соответствия документов и сведений установленным критериям для принятия решения</w:t>
            </w:r>
          </w:p>
        </w:tc>
        <w:tc>
          <w:tcPr>
            <w:tcW w:w="3402" w:type="dxa"/>
            <w:vAlign w:val="center"/>
          </w:tcPr>
          <w:p w:rsidR="00434FCC" w:rsidRDefault="00492519">
            <w:r>
              <w:rPr>
                <w:bCs/>
              </w:rPr>
              <w:t>До 5 рабочих дней</w:t>
            </w:r>
          </w:p>
        </w:tc>
      </w:tr>
      <w:tr w:rsidR="00434FCC">
        <w:tc>
          <w:tcPr>
            <w:tcW w:w="587" w:type="dxa"/>
            <w:vAlign w:val="center"/>
          </w:tcPr>
          <w:p w:rsidR="00434FCC" w:rsidRDefault="00492519">
            <w:pPr>
              <w:jc w:val="center"/>
            </w:pPr>
            <w:r>
              <w:rPr>
                <w:bCs/>
              </w:rPr>
              <w:t>9</w:t>
            </w:r>
          </w:p>
        </w:tc>
        <w:tc>
          <w:tcPr>
            <w:tcW w:w="2123" w:type="dxa"/>
            <w:vAlign w:val="center"/>
          </w:tcPr>
          <w:p w:rsidR="00434FCC" w:rsidRDefault="00492519">
            <w:r>
              <w:rPr>
                <w:bCs/>
              </w:rPr>
              <w:t>Ведомство/ПГС</w:t>
            </w:r>
          </w:p>
        </w:tc>
        <w:tc>
          <w:tcPr>
            <w:tcW w:w="3097" w:type="dxa"/>
            <w:vAlign w:val="center"/>
          </w:tcPr>
          <w:p w:rsidR="00434FCC" w:rsidRDefault="00492519">
            <w:pPr>
              <w:rPr>
                <w:bCs/>
              </w:rPr>
            </w:pPr>
            <w:r>
              <w:rPr>
                <w:bCs/>
              </w:rPr>
              <w:t xml:space="preserve">Принятие решения </w:t>
            </w:r>
          </w:p>
        </w:tc>
        <w:tc>
          <w:tcPr>
            <w:tcW w:w="5954" w:type="dxa"/>
            <w:vAlign w:val="center"/>
          </w:tcPr>
          <w:p w:rsidR="00434FCC" w:rsidRDefault="00492519">
            <w:r>
              <w:t>Принятие решения о предоставлении услуги</w:t>
            </w:r>
          </w:p>
        </w:tc>
        <w:tc>
          <w:tcPr>
            <w:tcW w:w="3402" w:type="dxa"/>
            <w:vAlign w:val="center"/>
          </w:tcPr>
          <w:p w:rsidR="00434FCC" w:rsidRDefault="00492519">
            <w:r>
              <w:rPr>
                <w:bCs/>
              </w:rPr>
              <w:t>До 1 часа</w:t>
            </w:r>
          </w:p>
        </w:tc>
      </w:tr>
      <w:tr w:rsidR="00434FCC">
        <w:tc>
          <w:tcPr>
            <w:tcW w:w="587" w:type="dxa"/>
            <w:vAlign w:val="center"/>
          </w:tcPr>
          <w:p w:rsidR="00434FCC" w:rsidRDefault="00492519">
            <w:pPr>
              <w:jc w:val="center"/>
            </w:pPr>
            <w:r>
              <w:rPr>
                <w:bCs/>
              </w:rPr>
              <w:t>10</w:t>
            </w:r>
          </w:p>
        </w:tc>
        <w:tc>
          <w:tcPr>
            <w:tcW w:w="2123" w:type="dxa"/>
            <w:vAlign w:val="center"/>
          </w:tcPr>
          <w:p w:rsidR="00434FCC" w:rsidRDefault="00492519">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rPr>
                <w:bCs/>
              </w:rPr>
              <w:t>Формирование решения</w:t>
            </w:r>
            <w:r>
              <w:t xml:space="preserve"> о предоставлении услуги</w:t>
            </w:r>
          </w:p>
        </w:tc>
        <w:tc>
          <w:tcPr>
            <w:tcW w:w="3402" w:type="dxa"/>
            <w:vAlign w:val="center"/>
          </w:tcPr>
          <w:p w:rsidR="00434FCC" w:rsidRDefault="00434FCC"/>
        </w:tc>
      </w:tr>
      <w:tr w:rsidR="00434FCC">
        <w:tc>
          <w:tcPr>
            <w:tcW w:w="587" w:type="dxa"/>
            <w:vAlign w:val="center"/>
          </w:tcPr>
          <w:p w:rsidR="00434FCC" w:rsidRDefault="00492519">
            <w:pPr>
              <w:jc w:val="center"/>
            </w:pPr>
            <w:r>
              <w:rPr>
                <w:bCs/>
              </w:rPr>
              <w:lastRenderedPageBreak/>
              <w:t>11</w:t>
            </w:r>
          </w:p>
        </w:tc>
        <w:tc>
          <w:tcPr>
            <w:tcW w:w="2123" w:type="dxa"/>
            <w:vAlign w:val="center"/>
          </w:tcPr>
          <w:p w:rsidR="00434FCC" w:rsidRDefault="00492519">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rPr>
                <w:bCs/>
              </w:rPr>
              <w:t>Принятие решения об отказе</w:t>
            </w:r>
            <w:r>
              <w:t xml:space="preserve"> в предоставлении услуги</w:t>
            </w:r>
          </w:p>
        </w:tc>
        <w:tc>
          <w:tcPr>
            <w:tcW w:w="3402" w:type="dxa"/>
            <w:vAlign w:val="center"/>
          </w:tcPr>
          <w:p w:rsidR="00434FCC" w:rsidRDefault="00434FCC"/>
        </w:tc>
      </w:tr>
      <w:tr w:rsidR="00434FCC">
        <w:tc>
          <w:tcPr>
            <w:tcW w:w="587" w:type="dxa"/>
            <w:vAlign w:val="center"/>
          </w:tcPr>
          <w:p w:rsidR="00434FCC" w:rsidRDefault="00492519">
            <w:pPr>
              <w:jc w:val="center"/>
            </w:pPr>
            <w:r>
              <w:rPr>
                <w:bCs/>
              </w:rPr>
              <w:t>12</w:t>
            </w:r>
          </w:p>
        </w:tc>
        <w:tc>
          <w:tcPr>
            <w:tcW w:w="2123" w:type="dxa"/>
            <w:vAlign w:val="center"/>
          </w:tcPr>
          <w:p w:rsidR="00434FCC" w:rsidRDefault="00492519">
            <w:r>
              <w:rPr>
                <w:bCs/>
              </w:rPr>
              <w:t>Ведомство/ПГС</w:t>
            </w:r>
          </w:p>
        </w:tc>
        <w:tc>
          <w:tcPr>
            <w:tcW w:w="3097" w:type="dxa"/>
            <w:vAlign w:val="center"/>
          </w:tcPr>
          <w:p w:rsidR="00434FCC" w:rsidRDefault="00434FCC">
            <w:pPr>
              <w:rPr>
                <w:bCs/>
              </w:rPr>
            </w:pPr>
          </w:p>
        </w:tc>
        <w:tc>
          <w:tcPr>
            <w:tcW w:w="5954" w:type="dxa"/>
            <w:vAlign w:val="center"/>
          </w:tcPr>
          <w:p w:rsidR="00434FCC" w:rsidRDefault="00492519">
            <w:r>
              <w:rPr>
                <w:bCs/>
              </w:rPr>
              <w:t>Формирование</w:t>
            </w:r>
            <w:r>
              <w:t xml:space="preserve"> отказа в предоставлении услуги</w:t>
            </w:r>
          </w:p>
        </w:tc>
        <w:tc>
          <w:tcPr>
            <w:tcW w:w="3402" w:type="dxa"/>
            <w:vAlign w:val="center"/>
          </w:tcPr>
          <w:p w:rsidR="00434FCC" w:rsidRDefault="00434FCC"/>
        </w:tc>
      </w:tr>
      <w:tr w:rsidR="00434FCC">
        <w:tc>
          <w:tcPr>
            <w:tcW w:w="587" w:type="dxa"/>
            <w:vAlign w:val="center"/>
          </w:tcPr>
          <w:p w:rsidR="00434FCC" w:rsidRDefault="00492519">
            <w:pPr>
              <w:jc w:val="center"/>
            </w:pPr>
            <w:r>
              <w:rPr>
                <w:bCs/>
              </w:rPr>
              <w:t>13</w:t>
            </w:r>
          </w:p>
        </w:tc>
        <w:tc>
          <w:tcPr>
            <w:tcW w:w="2123" w:type="dxa"/>
            <w:vAlign w:val="center"/>
          </w:tcPr>
          <w:p w:rsidR="00434FCC" w:rsidRDefault="00492519">
            <w:pPr>
              <w:spacing w:before="110"/>
              <w:contextualSpacing/>
              <w:rPr>
                <w:bCs/>
              </w:rPr>
            </w:pPr>
            <w:r>
              <w:rPr>
                <w:bCs/>
              </w:rPr>
              <w:t>Модуль МФЦ /</w:t>
            </w:r>
          </w:p>
          <w:p w:rsidR="00434FCC" w:rsidRDefault="00492519">
            <w:r>
              <w:rPr>
                <w:bCs/>
              </w:rPr>
              <w:t>Ведомство/ПГС</w:t>
            </w:r>
          </w:p>
        </w:tc>
        <w:tc>
          <w:tcPr>
            <w:tcW w:w="3097" w:type="dxa"/>
            <w:vAlign w:val="center"/>
          </w:tcPr>
          <w:p w:rsidR="00434FCC" w:rsidRDefault="00492519">
            <w:pPr>
              <w:rPr>
                <w:bCs/>
              </w:rPr>
            </w:pPr>
            <w:r>
              <w:rPr>
                <w:bCs/>
              </w:rPr>
              <w:t>Выдача результата на бумажном носителе (опционально)</w:t>
            </w:r>
          </w:p>
        </w:tc>
        <w:tc>
          <w:tcPr>
            <w:tcW w:w="5954" w:type="dxa"/>
            <w:vAlign w:val="center"/>
          </w:tcPr>
          <w:p w:rsidR="00434FCC" w:rsidRDefault="00492519">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434FCC" w:rsidRDefault="00492519">
            <w:pPr>
              <w:rPr>
                <w:vertAlign w:val="superscript"/>
              </w:rPr>
            </w:pPr>
            <w:r>
              <w:rPr>
                <w:bCs/>
              </w:rPr>
              <w:t>После окончания процедуры принятия решения</w:t>
            </w:r>
          </w:p>
        </w:tc>
      </w:tr>
    </w:tbl>
    <w:p w:rsidR="00434FCC" w:rsidRDefault="00434FCC">
      <w:pPr>
        <w:tabs>
          <w:tab w:val="left" w:pos="0"/>
        </w:tabs>
      </w:pPr>
    </w:p>
    <w:sectPr w:rsidR="00434FCC" w:rsidSect="00721E95">
      <w:headerReference w:type="default" r:id="rId19"/>
      <w:footerReference w:type="default" r:id="rId20"/>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769" w:rsidRDefault="004D2769">
      <w:r>
        <w:separator/>
      </w:r>
    </w:p>
  </w:endnote>
  <w:endnote w:type="continuationSeparator" w:id="1">
    <w:p w:rsidR="004D2769" w:rsidRDefault="004D2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FC" w:rsidRDefault="00C378FC">
    <w:pPr>
      <w:pStyle w:val="afd"/>
      <w:jc w:val="center"/>
    </w:pPr>
  </w:p>
  <w:p w:rsidR="00C378FC" w:rsidRDefault="00C378FC">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40"/>
    </w:sdtPr>
    <w:sdtContent>
      <w:p w:rsidR="00C378FC" w:rsidRDefault="00721E95">
        <w:pPr>
          <w:pStyle w:val="afd"/>
          <w:jc w:val="center"/>
        </w:pPr>
        <w:r>
          <w:fldChar w:fldCharType="begin"/>
        </w:r>
        <w:r w:rsidR="00C378FC">
          <w:instrText xml:space="preserve"> PAGE   \* MERGEFORMAT </w:instrText>
        </w:r>
        <w:r>
          <w:fldChar w:fldCharType="separate"/>
        </w:r>
        <w:r w:rsidR="00371FA9">
          <w:rPr>
            <w:noProof/>
          </w:rPr>
          <w:t>32</w:t>
        </w:r>
        <w:r>
          <w:fldChar w:fldCharType="end"/>
        </w:r>
      </w:p>
    </w:sdtContent>
  </w:sdt>
  <w:p w:rsidR="00C378FC" w:rsidRDefault="00C378FC">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sdtPr>
    <w:sdtContent>
      <w:p w:rsidR="00C378FC" w:rsidRDefault="00721E95">
        <w:pPr>
          <w:pStyle w:val="afd"/>
          <w:jc w:val="center"/>
        </w:pPr>
        <w:r>
          <w:fldChar w:fldCharType="begin"/>
        </w:r>
        <w:r w:rsidR="00C378FC">
          <w:instrText xml:space="preserve"> PAGE   \* MERGEFORMAT </w:instrText>
        </w:r>
        <w:r>
          <w:fldChar w:fldCharType="separate"/>
        </w:r>
        <w:r w:rsidR="00371FA9">
          <w:rPr>
            <w:noProof/>
          </w:rPr>
          <w:t>35</w:t>
        </w:r>
        <w:r>
          <w:fldChar w:fldCharType="end"/>
        </w:r>
      </w:p>
    </w:sdtContent>
  </w:sdt>
  <w:p w:rsidR="00C378FC" w:rsidRDefault="00C378FC">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sdtPr>
    <w:sdtContent>
      <w:p w:rsidR="00C378FC" w:rsidRDefault="00721E95">
        <w:pPr>
          <w:pStyle w:val="afd"/>
          <w:jc w:val="center"/>
        </w:pPr>
        <w:r>
          <w:fldChar w:fldCharType="begin"/>
        </w:r>
        <w:r w:rsidR="00C378FC">
          <w:instrText xml:space="preserve"> PAGE   \* MERGEFORMAT </w:instrText>
        </w:r>
        <w:r>
          <w:fldChar w:fldCharType="separate"/>
        </w:r>
        <w:r w:rsidR="00371FA9">
          <w:rPr>
            <w:noProof/>
          </w:rPr>
          <w:t>37</w:t>
        </w:r>
        <w:r>
          <w:fldChar w:fldCharType="end"/>
        </w:r>
      </w:p>
    </w:sdtContent>
  </w:sdt>
  <w:p w:rsidR="00C378FC" w:rsidRDefault="00C378F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769" w:rsidRDefault="004D2769">
      <w:r>
        <w:separator/>
      </w:r>
    </w:p>
  </w:footnote>
  <w:footnote w:type="continuationSeparator" w:id="1">
    <w:p w:rsidR="004D2769" w:rsidRDefault="004D2769">
      <w:r>
        <w:continuationSeparator/>
      </w:r>
    </w:p>
  </w:footnote>
  <w:footnote w:id="2">
    <w:p w:rsidR="00C378FC" w:rsidRDefault="00C378FC">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C378FC" w:rsidRDefault="00C378FC">
      <w:pPr>
        <w:pStyle w:val="a4"/>
        <w:spacing w:after="0" w:line="218" w:lineRule="auto"/>
        <w:rPr>
          <w:sz w:val="22"/>
          <w:szCs w:val="22"/>
        </w:rPr>
      </w:pPr>
      <w:r>
        <w:rPr>
          <w:b/>
          <w:bCs/>
          <w:sz w:val="22"/>
          <w:szCs w:val="22"/>
        </w:rPr>
        <w:t>.</w:t>
      </w:r>
    </w:p>
  </w:footnote>
  <w:footnote w:id="3">
    <w:p w:rsidR="00C378FC" w:rsidRDefault="00C378FC">
      <w:pPr>
        <w:pStyle w:val="a4"/>
        <w:tabs>
          <w:tab w:val="left" w:pos="91"/>
        </w:tabs>
        <w:spacing w:after="0"/>
        <w:rPr>
          <w:sz w:val="13"/>
          <w:szCs w:val="13"/>
        </w:rPr>
      </w:pPr>
    </w:p>
  </w:footnote>
  <w:footnote w:id="4">
    <w:p w:rsidR="00C378FC" w:rsidRDefault="00C378FC">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FC" w:rsidRDefault="00C378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FC" w:rsidRDefault="00C378F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FC" w:rsidRDefault="00C378F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183E"/>
    <w:multiLevelType w:val="hybridMultilevel"/>
    <w:tmpl w:val="65CCE368"/>
    <w:lvl w:ilvl="0" w:tplc="B7224970">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DD49720">
      <w:numFmt w:val="decimal"/>
      <w:lvlText w:val=""/>
      <w:lvlJc w:val="left"/>
    </w:lvl>
    <w:lvl w:ilvl="2" w:tplc="2B52505C">
      <w:numFmt w:val="decimal"/>
      <w:lvlText w:val=""/>
      <w:lvlJc w:val="left"/>
    </w:lvl>
    <w:lvl w:ilvl="3" w:tplc="5B40052A">
      <w:numFmt w:val="decimal"/>
      <w:lvlText w:val=""/>
      <w:lvlJc w:val="left"/>
    </w:lvl>
    <w:lvl w:ilvl="4" w:tplc="6EE8299E">
      <w:numFmt w:val="decimal"/>
      <w:lvlText w:val=""/>
      <w:lvlJc w:val="left"/>
    </w:lvl>
    <w:lvl w:ilvl="5" w:tplc="182A5794">
      <w:numFmt w:val="decimal"/>
      <w:lvlText w:val=""/>
      <w:lvlJc w:val="left"/>
    </w:lvl>
    <w:lvl w:ilvl="6" w:tplc="3ED4CFAC">
      <w:numFmt w:val="decimal"/>
      <w:lvlText w:val=""/>
      <w:lvlJc w:val="left"/>
    </w:lvl>
    <w:lvl w:ilvl="7" w:tplc="B59A7B72">
      <w:numFmt w:val="decimal"/>
      <w:lvlText w:val=""/>
      <w:lvlJc w:val="left"/>
    </w:lvl>
    <w:lvl w:ilvl="8" w:tplc="32F43984">
      <w:numFmt w:val="decimal"/>
      <w:lvlText w:val=""/>
      <w:lvlJc w:val="left"/>
    </w:lvl>
  </w:abstractNum>
  <w:abstractNum w:abstractNumId="1">
    <w:nsid w:val="1B40198A"/>
    <w:multiLevelType w:val="multilevel"/>
    <w:tmpl w:val="63A8811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680C59"/>
    <w:multiLevelType w:val="multilevel"/>
    <w:tmpl w:val="DCEE1642"/>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nsid w:val="28A73998"/>
    <w:multiLevelType w:val="multilevel"/>
    <w:tmpl w:val="2FC8562C"/>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nsid w:val="2BBD3BD8"/>
    <w:multiLevelType w:val="hybridMultilevel"/>
    <w:tmpl w:val="37D0B80E"/>
    <w:lvl w:ilvl="0" w:tplc="9776048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EB42EBBA">
      <w:numFmt w:val="decimal"/>
      <w:lvlText w:val=""/>
      <w:lvlJc w:val="left"/>
    </w:lvl>
    <w:lvl w:ilvl="2" w:tplc="E04A10C0">
      <w:numFmt w:val="decimal"/>
      <w:lvlText w:val=""/>
      <w:lvlJc w:val="left"/>
    </w:lvl>
    <w:lvl w:ilvl="3" w:tplc="1B200044">
      <w:numFmt w:val="decimal"/>
      <w:lvlText w:val=""/>
      <w:lvlJc w:val="left"/>
    </w:lvl>
    <w:lvl w:ilvl="4" w:tplc="6FEE61AC">
      <w:numFmt w:val="decimal"/>
      <w:lvlText w:val=""/>
      <w:lvlJc w:val="left"/>
    </w:lvl>
    <w:lvl w:ilvl="5" w:tplc="689ECB14">
      <w:numFmt w:val="decimal"/>
      <w:lvlText w:val=""/>
      <w:lvlJc w:val="left"/>
    </w:lvl>
    <w:lvl w:ilvl="6" w:tplc="4D68EC24">
      <w:numFmt w:val="decimal"/>
      <w:lvlText w:val=""/>
      <w:lvlJc w:val="left"/>
    </w:lvl>
    <w:lvl w:ilvl="7" w:tplc="A894A7B8">
      <w:numFmt w:val="decimal"/>
      <w:lvlText w:val=""/>
      <w:lvlJc w:val="left"/>
    </w:lvl>
    <w:lvl w:ilvl="8" w:tplc="DD28D58A">
      <w:numFmt w:val="decimal"/>
      <w:lvlText w:val=""/>
      <w:lvlJc w:val="left"/>
    </w:lvl>
  </w:abstractNum>
  <w:abstractNum w:abstractNumId="5">
    <w:nsid w:val="425D38B1"/>
    <w:multiLevelType w:val="hybridMultilevel"/>
    <w:tmpl w:val="488EC00E"/>
    <w:lvl w:ilvl="0" w:tplc="56B25BD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9E2D78C">
      <w:numFmt w:val="decimal"/>
      <w:lvlText w:val=""/>
      <w:lvlJc w:val="left"/>
    </w:lvl>
    <w:lvl w:ilvl="2" w:tplc="A670BDCE">
      <w:numFmt w:val="decimal"/>
      <w:lvlText w:val=""/>
      <w:lvlJc w:val="left"/>
    </w:lvl>
    <w:lvl w:ilvl="3" w:tplc="2CBCA14E">
      <w:numFmt w:val="decimal"/>
      <w:lvlText w:val=""/>
      <w:lvlJc w:val="left"/>
    </w:lvl>
    <w:lvl w:ilvl="4" w:tplc="969E9DEC">
      <w:numFmt w:val="decimal"/>
      <w:lvlText w:val=""/>
      <w:lvlJc w:val="left"/>
    </w:lvl>
    <w:lvl w:ilvl="5" w:tplc="CD6AEB88">
      <w:numFmt w:val="decimal"/>
      <w:lvlText w:val=""/>
      <w:lvlJc w:val="left"/>
    </w:lvl>
    <w:lvl w:ilvl="6" w:tplc="67BE6F3C">
      <w:numFmt w:val="decimal"/>
      <w:lvlText w:val=""/>
      <w:lvlJc w:val="left"/>
    </w:lvl>
    <w:lvl w:ilvl="7" w:tplc="D3641E68">
      <w:numFmt w:val="decimal"/>
      <w:lvlText w:val=""/>
      <w:lvlJc w:val="left"/>
    </w:lvl>
    <w:lvl w:ilvl="8" w:tplc="D5A0172E">
      <w:numFmt w:val="decimal"/>
      <w:lvlText w:val=""/>
      <w:lvlJc w:val="left"/>
    </w:lvl>
  </w:abstractNum>
  <w:abstractNum w:abstractNumId="6">
    <w:nsid w:val="4A2D7267"/>
    <w:multiLevelType w:val="multilevel"/>
    <w:tmpl w:val="3134EAEA"/>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D85CAC"/>
    <w:multiLevelType w:val="hybridMultilevel"/>
    <w:tmpl w:val="F056942C"/>
    <w:lvl w:ilvl="0" w:tplc="EB942D9E">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5DE0DC3C">
      <w:numFmt w:val="decimal"/>
      <w:lvlText w:val=""/>
      <w:lvlJc w:val="left"/>
    </w:lvl>
    <w:lvl w:ilvl="2" w:tplc="8FA4F606">
      <w:numFmt w:val="decimal"/>
      <w:lvlText w:val=""/>
      <w:lvlJc w:val="left"/>
    </w:lvl>
    <w:lvl w:ilvl="3" w:tplc="D36EA9BE">
      <w:numFmt w:val="decimal"/>
      <w:lvlText w:val=""/>
      <w:lvlJc w:val="left"/>
    </w:lvl>
    <w:lvl w:ilvl="4" w:tplc="7AF2149A">
      <w:numFmt w:val="decimal"/>
      <w:lvlText w:val=""/>
      <w:lvlJc w:val="left"/>
    </w:lvl>
    <w:lvl w:ilvl="5" w:tplc="C9EE226A">
      <w:numFmt w:val="decimal"/>
      <w:lvlText w:val=""/>
      <w:lvlJc w:val="left"/>
    </w:lvl>
    <w:lvl w:ilvl="6" w:tplc="B4F46B66">
      <w:numFmt w:val="decimal"/>
      <w:lvlText w:val=""/>
      <w:lvlJc w:val="left"/>
    </w:lvl>
    <w:lvl w:ilvl="7" w:tplc="B4EC7090">
      <w:numFmt w:val="decimal"/>
      <w:lvlText w:val=""/>
      <w:lvlJc w:val="left"/>
    </w:lvl>
    <w:lvl w:ilvl="8" w:tplc="BD00438C">
      <w:numFmt w:val="decimal"/>
      <w:lvlText w:val=""/>
      <w:lvlJc w:val="left"/>
    </w:lvl>
  </w:abstractNum>
  <w:abstractNum w:abstractNumId="8">
    <w:nsid w:val="582B4157"/>
    <w:multiLevelType w:val="multilevel"/>
    <w:tmpl w:val="BCD480A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AE414E5"/>
    <w:multiLevelType w:val="multilevel"/>
    <w:tmpl w:val="FFFCE9FE"/>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nsid w:val="68BD5ED9"/>
    <w:multiLevelType w:val="hybridMultilevel"/>
    <w:tmpl w:val="E370D09C"/>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1C1972"/>
    <w:multiLevelType w:val="multilevel"/>
    <w:tmpl w:val="5690364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10E067D"/>
    <w:multiLevelType w:val="hybridMultilevel"/>
    <w:tmpl w:val="570016F4"/>
    <w:lvl w:ilvl="0" w:tplc="0D2E1F5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AE9C28C8">
      <w:numFmt w:val="decimal"/>
      <w:lvlText w:val=""/>
      <w:lvlJc w:val="left"/>
    </w:lvl>
    <w:lvl w:ilvl="2" w:tplc="C82A66B0">
      <w:numFmt w:val="decimal"/>
      <w:lvlText w:val=""/>
      <w:lvlJc w:val="left"/>
    </w:lvl>
    <w:lvl w:ilvl="3" w:tplc="C7C2E994">
      <w:numFmt w:val="decimal"/>
      <w:lvlText w:val=""/>
      <w:lvlJc w:val="left"/>
    </w:lvl>
    <w:lvl w:ilvl="4" w:tplc="50089632">
      <w:numFmt w:val="decimal"/>
      <w:lvlText w:val=""/>
      <w:lvlJc w:val="left"/>
    </w:lvl>
    <w:lvl w:ilvl="5" w:tplc="87D0C292">
      <w:numFmt w:val="decimal"/>
      <w:lvlText w:val=""/>
      <w:lvlJc w:val="left"/>
    </w:lvl>
    <w:lvl w:ilvl="6" w:tplc="FD0A1CA2">
      <w:numFmt w:val="decimal"/>
      <w:lvlText w:val=""/>
      <w:lvlJc w:val="left"/>
    </w:lvl>
    <w:lvl w:ilvl="7" w:tplc="B718A08A">
      <w:numFmt w:val="decimal"/>
      <w:lvlText w:val=""/>
      <w:lvlJc w:val="left"/>
    </w:lvl>
    <w:lvl w:ilvl="8" w:tplc="6C9AD9D0">
      <w:numFmt w:val="decimal"/>
      <w:lvlText w:val=""/>
      <w:lvlJc w:val="left"/>
    </w:lvl>
  </w:abstractNum>
  <w:abstractNum w:abstractNumId="13">
    <w:nsid w:val="75564879"/>
    <w:multiLevelType w:val="hybridMultilevel"/>
    <w:tmpl w:val="4032306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6"/>
  </w:num>
  <w:num w:numId="3">
    <w:abstractNumId w:val="7"/>
  </w:num>
  <w:num w:numId="4">
    <w:abstractNumId w:val="0"/>
  </w:num>
  <w:num w:numId="5">
    <w:abstractNumId w:val="5"/>
  </w:num>
  <w:num w:numId="6">
    <w:abstractNumId w:val="4"/>
  </w:num>
  <w:num w:numId="7">
    <w:abstractNumId w:val="13"/>
  </w:num>
  <w:num w:numId="8">
    <w:abstractNumId w:val="10"/>
  </w:num>
  <w:num w:numId="9">
    <w:abstractNumId w:val="2"/>
  </w:num>
  <w:num w:numId="10">
    <w:abstractNumId w:val="3"/>
  </w:num>
  <w:num w:numId="11">
    <w:abstractNumId w:val="9"/>
  </w:num>
  <w:num w:numId="12">
    <w:abstractNumId w:val="11"/>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doNotExpandShiftReturn/>
  </w:compat>
  <w:rsids>
    <w:rsidRoot w:val="00434FCC"/>
    <w:rsid w:val="0004617C"/>
    <w:rsid w:val="00126054"/>
    <w:rsid w:val="00126FA5"/>
    <w:rsid w:val="00220C7F"/>
    <w:rsid w:val="002606AE"/>
    <w:rsid w:val="002A727A"/>
    <w:rsid w:val="00371FA9"/>
    <w:rsid w:val="00434FCC"/>
    <w:rsid w:val="00492519"/>
    <w:rsid w:val="004D2769"/>
    <w:rsid w:val="00571098"/>
    <w:rsid w:val="00717AC9"/>
    <w:rsid w:val="0072143A"/>
    <w:rsid w:val="00721E95"/>
    <w:rsid w:val="00855F1D"/>
    <w:rsid w:val="00860BDC"/>
    <w:rsid w:val="00881998"/>
    <w:rsid w:val="008A51AA"/>
    <w:rsid w:val="00940D47"/>
    <w:rsid w:val="0095234A"/>
    <w:rsid w:val="009C4D7C"/>
    <w:rsid w:val="00A74A21"/>
    <w:rsid w:val="00AB473C"/>
    <w:rsid w:val="00C378FC"/>
    <w:rsid w:val="00C52A82"/>
    <w:rsid w:val="00C96CEA"/>
    <w:rsid w:val="00CF4B1A"/>
    <w:rsid w:val="00D61C91"/>
    <w:rsid w:val="00DD2258"/>
    <w:rsid w:val="00DF6545"/>
    <w:rsid w:val="00E57E43"/>
    <w:rsid w:val="00E95DBA"/>
    <w:rsid w:val="00F02B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1E95"/>
    <w:rPr>
      <w:color w:val="000000"/>
    </w:rPr>
  </w:style>
  <w:style w:type="paragraph" w:styleId="1">
    <w:name w:val="heading 1"/>
    <w:basedOn w:val="a"/>
    <w:next w:val="a"/>
    <w:link w:val="10"/>
    <w:uiPriority w:val="9"/>
    <w:qFormat/>
    <w:rsid w:val="00721E9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21E9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721E95"/>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721E95"/>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721E9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721E95"/>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721E95"/>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721E95"/>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sid w:val="00721E9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sid w:val="00721E95"/>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721E95"/>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721E95"/>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721E95"/>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721E95"/>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721E95"/>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721E9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721E95"/>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721E95"/>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721E95"/>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721E95"/>
    <w:pPr>
      <w:ind w:firstLine="400"/>
    </w:pPr>
    <w:rPr>
      <w:rFonts w:ascii="Times New Roman" w:eastAsia="Times New Roman" w:hAnsi="Times New Roman" w:cs="Times New Roman"/>
    </w:rPr>
  </w:style>
  <w:style w:type="paragraph" w:customStyle="1" w:styleId="20">
    <w:name w:val="Основной текст (2)"/>
    <w:basedOn w:val="a"/>
    <w:link w:val="2"/>
    <w:rsid w:val="00721E95"/>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721E95"/>
    <w:pPr>
      <w:spacing w:after="120" w:line="290" w:lineRule="auto"/>
    </w:pPr>
    <w:rPr>
      <w:rFonts w:ascii="Arial" w:eastAsia="Arial" w:hAnsi="Arial" w:cs="Arial"/>
      <w:sz w:val="13"/>
      <w:szCs w:val="13"/>
    </w:rPr>
  </w:style>
  <w:style w:type="paragraph" w:customStyle="1" w:styleId="60">
    <w:name w:val="Основной текст (6)"/>
    <w:basedOn w:val="a"/>
    <w:link w:val="6"/>
    <w:rsid w:val="00721E95"/>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721E95"/>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sid w:val="00721E95"/>
    <w:rPr>
      <w:rFonts w:ascii="Times New Roman" w:eastAsia="Times New Roman" w:hAnsi="Times New Roman" w:cs="Times New Roman"/>
      <w:sz w:val="20"/>
      <w:szCs w:val="20"/>
    </w:rPr>
  </w:style>
  <w:style w:type="paragraph" w:customStyle="1" w:styleId="24">
    <w:name w:val="Заголовок №2"/>
    <w:basedOn w:val="a"/>
    <w:link w:val="23"/>
    <w:rsid w:val="00721E9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721E95"/>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721E95"/>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721E95"/>
    <w:rPr>
      <w:rFonts w:ascii="Times New Roman" w:eastAsia="Times New Roman" w:hAnsi="Times New Roman" w:cs="Times New Roman"/>
    </w:rPr>
  </w:style>
  <w:style w:type="paragraph" w:customStyle="1" w:styleId="ab">
    <w:name w:val="Другое"/>
    <w:basedOn w:val="a"/>
    <w:link w:val="aa"/>
    <w:rsid w:val="00721E95"/>
    <w:pPr>
      <w:ind w:firstLine="400"/>
    </w:pPr>
    <w:rPr>
      <w:rFonts w:ascii="Times New Roman" w:eastAsia="Times New Roman" w:hAnsi="Times New Roman" w:cs="Times New Roman"/>
    </w:rPr>
  </w:style>
  <w:style w:type="paragraph" w:customStyle="1" w:styleId="ad">
    <w:name w:val="Колонтитул"/>
    <w:basedOn w:val="a"/>
    <w:link w:val="ac"/>
    <w:rsid w:val="00721E95"/>
    <w:rPr>
      <w:rFonts w:ascii="Calibri" w:eastAsia="Calibri" w:hAnsi="Calibri" w:cs="Calibri"/>
      <w:sz w:val="22"/>
      <w:szCs w:val="22"/>
    </w:rPr>
  </w:style>
  <w:style w:type="paragraph" w:customStyle="1" w:styleId="13">
    <w:name w:val="Заголовок №1"/>
    <w:basedOn w:val="a"/>
    <w:link w:val="12"/>
    <w:rsid w:val="00721E95"/>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721E95"/>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721E95"/>
    <w:rPr>
      <w:sz w:val="16"/>
      <w:szCs w:val="16"/>
    </w:rPr>
  </w:style>
  <w:style w:type="paragraph" w:styleId="af1">
    <w:name w:val="annotation text"/>
    <w:basedOn w:val="a"/>
    <w:link w:val="af2"/>
    <w:uiPriority w:val="99"/>
    <w:unhideWhenUsed/>
    <w:rsid w:val="00721E95"/>
    <w:rPr>
      <w:sz w:val="20"/>
      <w:szCs w:val="20"/>
    </w:rPr>
  </w:style>
  <w:style w:type="character" w:customStyle="1" w:styleId="af2">
    <w:name w:val="Текст примечания Знак"/>
    <w:basedOn w:val="a0"/>
    <w:link w:val="af1"/>
    <w:uiPriority w:val="99"/>
    <w:rsid w:val="00721E95"/>
    <w:rPr>
      <w:color w:val="000000"/>
      <w:sz w:val="20"/>
      <w:szCs w:val="20"/>
    </w:rPr>
  </w:style>
  <w:style w:type="paragraph" w:styleId="af3">
    <w:name w:val="annotation subject"/>
    <w:basedOn w:val="af1"/>
    <w:next w:val="af1"/>
    <w:link w:val="af4"/>
    <w:uiPriority w:val="99"/>
    <w:semiHidden/>
    <w:unhideWhenUsed/>
    <w:rsid w:val="00721E95"/>
    <w:rPr>
      <w:b/>
      <w:bCs/>
    </w:rPr>
  </w:style>
  <w:style w:type="character" w:customStyle="1" w:styleId="af4">
    <w:name w:val="Тема примечания Знак"/>
    <w:basedOn w:val="af2"/>
    <w:link w:val="af3"/>
    <w:uiPriority w:val="99"/>
    <w:semiHidden/>
    <w:rsid w:val="00721E95"/>
    <w:rPr>
      <w:b/>
      <w:bCs/>
      <w:color w:val="000000"/>
      <w:sz w:val="20"/>
      <w:szCs w:val="20"/>
    </w:rPr>
  </w:style>
  <w:style w:type="paragraph" w:styleId="af5">
    <w:name w:val="Balloon Text"/>
    <w:basedOn w:val="a"/>
    <w:link w:val="af6"/>
    <w:uiPriority w:val="99"/>
    <w:semiHidden/>
    <w:unhideWhenUsed/>
    <w:rsid w:val="00721E95"/>
    <w:rPr>
      <w:rFonts w:ascii="Tahoma" w:hAnsi="Tahoma" w:cs="Tahoma"/>
      <w:sz w:val="16"/>
      <w:szCs w:val="16"/>
    </w:rPr>
  </w:style>
  <w:style w:type="character" w:customStyle="1" w:styleId="af6">
    <w:name w:val="Текст выноски Знак"/>
    <w:basedOn w:val="a0"/>
    <w:link w:val="af5"/>
    <w:uiPriority w:val="99"/>
    <w:semiHidden/>
    <w:rsid w:val="00721E95"/>
    <w:rPr>
      <w:rFonts w:ascii="Tahoma" w:hAnsi="Tahoma" w:cs="Tahoma"/>
      <w:color w:val="000000"/>
      <w:sz w:val="16"/>
      <w:szCs w:val="16"/>
    </w:rPr>
  </w:style>
  <w:style w:type="character" w:customStyle="1" w:styleId="af7">
    <w:name w:val="Абзац списка Знак"/>
    <w:basedOn w:val="a0"/>
    <w:link w:val="af8"/>
    <w:uiPriority w:val="34"/>
    <w:locked/>
    <w:rsid w:val="00721E95"/>
    <w:rPr>
      <w:rFonts w:ascii="Times New Roman" w:eastAsia="Times New Roman" w:hAnsi="Times New Roman" w:cs="Times New Roman"/>
      <w:sz w:val="28"/>
      <w:szCs w:val="28"/>
    </w:rPr>
  </w:style>
  <w:style w:type="paragraph" w:styleId="af8">
    <w:name w:val="List Paragraph"/>
    <w:basedOn w:val="a"/>
    <w:link w:val="af7"/>
    <w:uiPriority w:val="34"/>
    <w:qFormat/>
    <w:rsid w:val="00721E95"/>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rsid w:val="00721E9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721E95"/>
    <w:pPr>
      <w:widowControl/>
    </w:pPr>
    <w:rPr>
      <w:color w:val="000000"/>
    </w:rPr>
  </w:style>
  <w:style w:type="character" w:customStyle="1" w:styleId="fontstyle01">
    <w:name w:val="fontstyle01"/>
    <w:basedOn w:val="a0"/>
    <w:rsid w:val="00721E95"/>
    <w:rPr>
      <w:rFonts w:ascii="cairofont-19-1" w:hAnsi="cairofont-19-1" w:hint="default"/>
      <w:b w:val="0"/>
      <w:bCs w:val="0"/>
      <w:i w:val="0"/>
      <w:iCs w:val="0"/>
      <w:color w:val="000000"/>
      <w:sz w:val="28"/>
      <w:szCs w:val="28"/>
    </w:rPr>
  </w:style>
  <w:style w:type="character" w:customStyle="1" w:styleId="fontstyle21">
    <w:name w:val="fontstyle21"/>
    <w:basedOn w:val="a0"/>
    <w:rsid w:val="00721E95"/>
    <w:rPr>
      <w:rFonts w:ascii="cairofont-19-0" w:hAnsi="cairofont-19-0" w:hint="default"/>
      <w:b w:val="0"/>
      <w:bCs w:val="0"/>
      <w:i w:val="0"/>
      <w:iCs w:val="0"/>
      <w:color w:val="000000"/>
      <w:sz w:val="28"/>
      <w:szCs w:val="28"/>
    </w:rPr>
  </w:style>
  <w:style w:type="character" w:customStyle="1" w:styleId="fontstyle31">
    <w:name w:val="fontstyle31"/>
    <w:basedOn w:val="a0"/>
    <w:rsid w:val="00721E95"/>
    <w:rPr>
      <w:rFonts w:ascii="cairofont-48-0" w:hAnsi="cairofont-48-0" w:hint="default"/>
      <w:b w:val="0"/>
      <w:bCs w:val="0"/>
      <w:i w:val="0"/>
      <w:iCs w:val="0"/>
      <w:color w:val="000000"/>
      <w:sz w:val="28"/>
      <w:szCs w:val="28"/>
    </w:rPr>
  </w:style>
  <w:style w:type="character" w:customStyle="1" w:styleId="fontstyle41">
    <w:name w:val="fontstyle41"/>
    <w:basedOn w:val="a0"/>
    <w:rsid w:val="00721E95"/>
    <w:rPr>
      <w:rFonts w:ascii="cairofont-88-1" w:hAnsi="cairofont-88-1" w:hint="default"/>
      <w:b w:val="0"/>
      <w:bCs w:val="0"/>
      <w:i w:val="0"/>
      <w:iCs w:val="0"/>
      <w:color w:val="000000"/>
      <w:sz w:val="28"/>
      <w:szCs w:val="28"/>
    </w:rPr>
  </w:style>
  <w:style w:type="character" w:customStyle="1" w:styleId="fontstyle51">
    <w:name w:val="fontstyle51"/>
    <w:basedOn w:val="a0"/>
    <w:rsid w:val="00721E95"/>
    <w:rPr>
      <w:rFonts w:ascii="cairofont-88-0" w:hAnsi="cairofont-88-0" w:hint="default"/>
      <w:b w:val="0"/>
      <w:bCs w:val="0"/>
      <w:i w:val="0"/>
      <w:iCs w:val="0"/>
      <w:color w:val="000000"/>
      <w:sz w:val="28"/>
      <w:szCs w:val="28"/>
    </w:rPr>
  </w:style>
  <w:style w:type="character" w:customStyle="1" w:styleId="fontstyle61">
    <w:name w:val="fontstyle61"/>
    <w:basedOn w:val="a0"/>
    <w:rsid w:val="00721E95"/>
    <w:rPr>
      <w:rFonts w:ascii="cairofont-92-0" w:hAnsi="cairofont-92-0" w:hint="default"/>
      <w:b w:val="0"/>
      <w:bCs w:val="0"/>
      <w:i w:val="0"/>
      <w:iCs w:val="0"/>
      <w:color w:val="000000"/>
      <w:sz w:val="28"/>
      <w:szCs w:val="28"/>
    </w:rPr>
  </w:style>
  <w:style w:type="character" w:customStyle="1" w:styleId="fontstyle71">
    <w:name w:val="fontstyle71"/>
    <w:basedOn w:val="a0"/>
    <w:rsid w:val="00721E95"/>
    <w:rPr>
      <w:rFonts w:ascii="cairofont-93-1" w:hAnsi="cairofont-93-1" w:hint="default"/>
      <w:b w:val="0"/>
      <w:bCs w:val="0"/>
      <w:i w:val="0"/>
      <w:iCs w:val="0"/>
      <w:color w:val="000000"/>
      <w:sz w:val="28"/>
      <w:szCs w:val="28"/>
    </w:rPr>
  </w:style>
  <w:style w:type="character" w:customStyle="1" w:styleId="fontstyle81">
    <w:name w:val="fontstyle81"/>
    <w:basedOn w:val="a0"/>
    <w:rsid w:val="00721E95"/>
    <w:rPr>
      <w:rFonts w:ascii="cairofont-93-0" w:hAnsi="cairofont-93-0" w:hint="default"/>
      <w:b w:val="0"/>
      <w:bCs w:val="0"/>
      <w:i w:val="0"/>
      <w:iCs w:val="0"/>
      <w:color w:val="000000"/>
      <w:sz w:val="28"/>
      <w:szCs w:val="28"/>
    </w:rPr>
  </w:style>
  <w:style w:type="character" w:customStyle="1" w:styleId="fontstyle91">
    <w:name w:val="fontstyle91"/>
    <w:basedOn w:val="a0"/>
    <w:rsid w:val="00721E95"/>
    <w:rPr>
      <w:rFonts w:ascii="cairofont-97-1" w:hAnsi="cairofont-97-1" w:hint="default"/>
      <w:b w:val="0"/>
      <w:bCs w:val="0"/>
      <w:i w:val="0"/>
      <w:iCs w:val="0"/>
      <w:color w:val="000000"/>
      <w:sz w:val="28"/>
      <w:szCs w:val="28"/>
    </w:rPr>
  </w:style>
  <w:style w:type="character" w:customStyle="1" w:styleId="fontstyle101">
    <w:name w:val="fontstyle101"/>
    <w:basedOn w:val="a0"/>
    <w:rsid w:val="00721E95"/>
    <w:rPr>
      <w:rFonts w:ascii="cairofont-97-0" w:hAnsi="cairofont-97-0" w:hint="default"/>
      <w:b w:val="0"/>
      <w:bCs w:val="0"/>
      <w:i w:val="0"/>
      <w:iCs w:val="0"/>
      <w:color w:val="000000"/>
      <w:sz w:val="28"/>
      <w:szCs w:val="28"/>
    </w:rPr>
  </w:style>
  <w:style w:type="character" w:customStyle="1" w:styleId="fontstyle111">
    <w:name w:val="fontstyle111"/>
    <w:basedOn w:val="a0"/>
    <w:rsid w:val="00721E95"/>
    <w:rPr>
      <w:rFonts w:ascii="cairofont-99-1" w:hAnsi="cairofont-99-1" w:hint="default"/>
      <w:b w:val="0"/>
      <w:bCs w:val="0"/>
      <w:i w:val="0"/>
      <w:iCs w:val="0"/>
      <w:color w:val="000000"/>
      <w:sz w:val="28"/>
      <w:szCs w:val="28"/>
    </w:rPr>
  </w:style>
  <w:style w:type="character" w:customStyle="1" w:styleId="fontstyle121">
    <w:name w:val="fontstyle121"/>
    <w:basedOn w:val="a0"/>
    <w:rsid w:val="00721E95"/>
    <w:rPr>
      <w:rFonts w:ascii="cairofont-100-0" w:hAnsi="cairofont-100-0" w:hint="default"/>
      <w:b w:val="0"/>
      <w:bCs w:val="0"/>
      <w:i w:val="0"/>
      <w:iCs w:val="0"/>
      <w:color w:val="000000"/>
      <w:sz w:val="28"/>
      <w:szCs w:val="28"/>
    </w:rPr>
  </w:style>
  <w:style w:type="character" w:customStyle="1" w:styleId="fontstyle131">
    <w:name w:val="fontstyle131"/>
    <w:basedOn w:val="a0"/>
    <w:rsid w:val="00721E95"/>
    <w:rPr>
      <w:rFonts w:ascii="cairofont-100-1" w:hAnsi="cairofont-100-1" w:hint="default"/>
      <w:b w:val="0"/>
      <w:bCs w:val="0"/>
      <w:i w:val="0"/>
      <w:iCs w:val="0"/>
      <w:color w:val="000000"/>
      <w:sz w:val="28"/>
      <w:szCs w:val="28"/>
    </w:rPr>
  </w:style>
  <w:style w:type="character" w:customStyle="1" w:styleId="fontstyle141">
    <w:name w:val="fontstyle141"/>
    <w:basedOn w:val="a0"/>
    <w:rsid w:val="00721E95"/>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721E95"/>
    <w:pPr>
      <w:tabs>
        <w:tab w:val="center" w:pos="4677"/>
        <w:tab w:val="right" w:pos="9355"/>
      </w:tabs>
    </w:pPr>
  </w:style>
  <w:style w:type="character" w:customStyle="1" w:styleId="afc">
    <w:name w:val="Верхний колонтитул Знак"/>
    <w:basedOn w:val="a0"/>
    <w:link w:val="afb"/>
    <w:uiPriority w:val="99"/>
    <w:rsid w:val="00721E95"/>
    <w:rPr>
      <w:color w:val="000000"/>
    </w:rPr>
  </w:style>
  <w:style w:type="paragraph" w:styleId="afd">
    <w:name w:val="footer"/>
    <w:basedOn w:val="a"/>
    <w:link w:val="afe"/>
    <w:uiPriority w:val="99"/>
    <w:unhideWhenUsed/>
    <w:rsid w:val="00721E95"/>
    <w:pPr>
      <w:tabs>
        <w:tab w:val="center" w:pos="4677"/>
        <w:tab w:val="right" w:pos="9355"/>
      </w:tabs>
    </w:pPr>
  </w:style>
  <w:style w:type="character" w:customStyle="1" w:styleId="afe">
    <w:name w:val="Нижний колонтитул Знак"/>
    <w:basedOn w:val="a0"/>
    <w:link w:val="afd"/>
    <w:uiPriority w:val="99"/>
    <w:rsid w:val="00721E95"/>
    <w:rPr>
      <w:color w:val="000000"/>
    </w:rPr>
  </w:style>
  <w:style w:type="paragraph" w:customStyle="1" w:styleId="123">
    <w:name w:val="_Список_123"/>
    <w:rsid w:val="00721E95"/>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721E95"/>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721E95"/>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721E95"/>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721E95"/>
    <w:rPr>
      <w:color w:val="808080"/>
    </w:rPr>
  </w:style>
  <w:style w:type="paragraph" w:styleId="25">
    <w:name w:val="toc 2"/>
    <w:basedOn w:val="a"/>
    <w:next w:val="a"/>
    <w:autoRedefine/>
    <w:uiPriority w:val="39"/>
    <w:unhideWhenUsed/>
    <w:rsid w:val="00721E95"/>
    <w:pPr>
      <w:spacing w:after="100"/>
      <w:ind w:left="240"/>
    </w:pPr>
  </w:style>
  <w:style w:type="paragraph" w:styleId="33">
    <w:name w:val="toc 3"/>
    <w:basedOn w:val="a"/>
    <w:next w:val="a"/>
    <w:autoRedefine/>
    <w:uiPriority w:val="39"/>
    <w:unhideWhenUsed/>
    <w:rsid w:val="00721E95"/>
    <w:pPr>
      <w:spacing w:after="100"/>
      <w:ind w:left="480"/>
    </w:pPr>
  </w:style>
  <w:style w:type="paragraph" w:styleId="14">
    <w:name w:val="toc 1"/>
    <w:basedOn w:val="a"/>
    <w:next w:val="a"/>
    <w:autoRedefine/>
    <w:uiPriority w:val="39"/>
    <w:unhideWhenUsed/>
    <w:rsid w:val="00721E95"/>
    <w:pPr>
      <w:spacing w:after="100"/>
    </w:pPr>
  </w:style>
  <w:style w:type="character" w:styleId="aff2">
    <w:name w:val="Hyperlink"/>
    <w:basedOn w:val="a0"/>
    <w:uiPriority w:val="99"/>
    <w:unhideWhenUsed/>
    <w:rsid w:val="00721E95"/>
    <w:rPr>
      <w:color w:val="0000FF" w:themeColor="hyperlink"/>
      <w:u w:val="single"/>
    </w:rPr>
  </w:style>
  <w:style w:type="paragraph" w:styleId="aff3">
    <w:name w:val="Body Text"/>
    <w:basedOn w:val="a"/>
    <w:link w:val="aff4"/>
    <w:uiPriority w:val="1"/>
    <w:qFormat/>
    <w:rsid w:val="00721E95"/>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721E95"/>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721E95"/>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721E95"/>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721E95"/>
    <w:rPr>
      <w:vertAlign w:val="superscript"/>
    </w:rPr>
  </w:style>
  <w:style w:type="character" w:customStyle="1" w:styleId="UnresolvedMention">
    <w:name w:val="Unresolved Mention"/>
    <w:basedOn w:val="a0"/>
    <w:uiPriority w:val="99"/>
    <w:semiHidden/>
    <w:unhideWhenUsed/>
    <w:rsid w:val="00721E95"/>
    <w:rPr>
      <w:color w:val="605E5C"/>
      <w:shd w:val="clear" w:color="auto" w:fill="E1DFDD"/>
    </w:rPr>
  </w:style>
  <w:style w:type="character" w:styleId="aff8">
    <w:name w:val="FollowedHyperlink"/>
    <w:basedOn w:val="a0"/>
    <w:uiPriority w:val="99"/>
    <w:semiHidden/>
    <w:unhideWhenUsed/>
    <w:rsid w:val="00721E95"/>
    <w:rPr>
      <w:color w:val="800080" w:themeColor="followedHyperlink"/>
      <w:u w:val="single"/>
    </w:rPr>
  </w:style>
  <w:style w:type="character" w:customStyle="1" w:styleId="10">
    <w:name w:val="Заголовок 1 Знак"/>
    <w:basedOn w:val="a0"/>
    <w:link w:val="1"/>
    <w:uiPriority w:val="9"/>
    <w:rsid w:val="00721E95"/>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721E95"/>
    <w:pPr>
      <w:widowControl/>
      <w:spacing w:line="259" w:lineRule="auto"/>
      <w:outlineLvl w:val="9"/>
    </w:pPr>
    <w:rPr>
      <w:lang w:bidi="ar-SA"/>
    </w:rPr>
  </w:style>
  <w:style w:type="paragraph" w:styleId="41">
    <w:name w:val="toc 4"/>
    <w:basedOn w:val="a"/>
    <w:next w:val="a"/>
    <w:autoRedefine/>
    <w:uiPriority w:val="39"/>
    <w:unhideWhenUsed/>
    <w:rsid w:val="00721E95"/>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laltay.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hlalta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mhlaltay.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hlalta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C108-2258-41D8-B981-1326F2E8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37</Pages>
  <Words>13212</Words>
  <Characters>75310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Лоор</cp:lastModifiedBy>
  <cp:revision>13</cp:revision>
  <cp:lastPrinted>2022-10-18T07:16:00Z</cp:lastPrinted>
  <dcterms:created xsi:type="dcterms:W3CDTF">2022-05-19T12:24:00Z</dcterms:created>
  <dcterms:modified xsi:type="dcterms:W3CDTF">2022-11-14T05:14:00Z</dcterms:modified>
</cp:coreProperties>
</file>